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4599B" w14:textId="335444CC" w:rsidR="00BE032C" w:rsidRPr="00BE032C" w:rsidRDefault="0027198E" w:rsidP="00BE032C">
      <w:pPr>
        <w:pStyle w:val="Default"/>
        <w:rPr>
          <w:rFonts w:ascii="Arial" w:hAnsi="Arial" w:cs="Arial"/>
          <w:b/>
          <w:bCs/>
          <w:color w:val="004EB6"/>
          <w:sz w:val="21"/>
          <w:szCs w:val="21"/>
        </w:rPr>
      </w:pPr>
      <w:bookmarkStart w:id="0" w:name="_GoBack"/>
      <w:r w:rsidRPr="00563AF5">
        <w:rPr>
          <w:rFonts w:ascii="Arial" w:hAnsi="Arial" w:cs="Arial"/>
          <w:b/>
          <w:bCs/>
          <w:color w:val="004EB6"/>
          <w:sz w:val="21"/>
          <w:szCs w:val="21"/>
        </w:rPr>
        <w:t>T</w:t>
      </w:r>
      <w:r w:rsidR="008C55C1" w:rsidRPr="00563AF5">
        <w:rPr>
          <w:rFonts w:ascii="Arial" w:hAnsi="Arial" w:cs="Arial"/>
          <w:b/>
          <w:bCs/>
          <w:color w:val="004EB6"/>
          <w:sz w:val="21"/>
          <w:szCs w:val="21"/>
        </w:rPr>
        <w:t xml:space="preserve">erm of </w:t>
      </w:r>
      <w:r w:rsidR="00122761" w:rsidRPr="00563AF5">
        <w:rPr>
          <w:rFonts w:ascii="Arial" w:hAnsi="Arial" w:cs="Arial"/>
          <w:b/>
          <w:bCs/>
          <w:color w:val="004EB6"/>
          <w:sz w:val="21"/>
          <w:szCs w:val="21"/>
        </w:rPr>
        <w:t>R</w:t>
      </w:r>
      <w:r w:rsidRPr="00563AF5">
        <w:rPr>
          <w:rFonts w:ascii="Arial" w:hAnsi="Arial" w:cs="Arial"/>
          <w:b/>
          <w:bCs/>
          <w:color w:val="004EB6"/>
          <w:sz w:val="21"/>
          <w:szCs w:val="21"/>
        </w:rPr>
        <w:t>eference</w:t>
      </w:r>
      <w:r w:rsidR="00122761" w:rsidRPr="00563AF5">
        <w:rPr>
          <w:rFonts w:ascii="Arial" w:hAnsi="Arial" w:cs="Arial"/>
          <w:b/>
          <w:bCs/>
          <w:color w:val="004EB6"/>
          <w:sz w:val="21"/>
          <w:szCs w:val="21"/>
        </w:rPr>
        <w:t xml:space="preserve">, </w:t>
      </w:r>
      <w:bookmarkStart w:id="1" w:name="_Hlk66356214"/>
      <w:bookmarkStart w:id="2" w:name="_Hlk66356407"/>
      <w:r w:rsidR="00113B34" w:rsidRPr="00563AF5">
        <w:rPr>
          <w:rFonts w:ascii="Arial" w:hAnsi="Arial" w:cs="Arial"/>
          <w:b/>
          <w:bCs/>
          <w:color w:val="004EB6"/>
          <w:sz w:val="21"/>
          <w:szCs w:val="21"/>
        </w:rPr>
        <w:t xml:space="preserve">Labor Market </w:t>
      </w:r>
      <w:r w:rsidR="00BB173F">
        <w:rPr>
          <w:rFonts w:ascii="Arial" w:hAnsi="Arial" w:cs="Arial"/>
          <w:b/>
          <w:bCs/>
          <w:color w:val="004EB6"/>
          <w:sz w:val="21"/>
          <w:szCs w:val="21"/>
        </w:rPr>
        <w:t xml:space="preserve">&amp; Energy Need </w:t>
      </w:r>
      <w:r w:rsidR="00113B34" w:rsidRPr="00563AF5">
        <w:rPr>
          <w:rFonts w:ascii="Arial" w:hAnsi="Arial" w:cs="Arial"/>
          <w:b/>
          <w:bCs/>
          <w:color w:val="004EB6"/>
          <w:sz w:val="21"/>
          <w:szCs w:val="21"/>
        </w:rPr>
        <w:t>Assessment</w:t>
      </w:r>
      <w:r w:rsidR="00BB173F">
        <w:rPr>
          <w:rFonts w:ascii="Arial" w:hAnsi="Arial" w:cs="Arial"/>
          <w:b/>
          <w:bCs/>
          <w:color w:val="004EB6"/>
          <w:sz w:val="21"/>
          <w:szCs w:val="21"/>
        </w:rPr>
        <w:t xml:space="preserve"> </w:t>
      </w:r>
      <w:bookmarkEnd w:id="2"/>
      <w:bookmarkEnd w:id="0"/>
      <w:r w:rsidR="00BB173F">
        <w:rPr>
          <w:rFonts w:ascii="Arial" w:hAnsi="Arial" w:cs="Arial"/>
          <w:b/>
          <w:bCs/>
          <w:color w:val="004EB6"/>
          <w:sz w:val="21"/>
          <w:szCs w:val="21"/>
        </w:rPr>
        <w:t xml:space="preserve">and selection of beneficiaries </w:t>
      </w:r>
      <w:r w:rsidR="00122761" w:rsidRPr="00563AF5">
        <w:rPr>
          <w:rFonts w:ascii="Arial" w:hAnsi="Arial" w:cs="Arial"/>
          <w:b/>
          <w:bCs/>
          <w:color w:val="004EB6"/>
          <w:sz w:val="21"/>
          <w:szCs w:val="21"/>
        </w:rPr>
        <w:t xml:space="preserve">, </w:t>
      </w:r>
      <w:r w:rsidR="00A7096E" w:rsidRPr="00563AF5">
        <w:rPr>
          <w:rFonts w:ascii="Arial" w:hAnsi="Arial" w:cs="Arial"/>
          <w:b/>
          <w:bCs/>
          <w:color w:val="004EB6"/>
          <w:sz w:val="21"/>
          <w:szCs w:val="21"/>
        </w:rPr>
        <w:t>Plan</w:t>
      </w:r>
      <w:r w:rsidRPr="00563AF5">
        <w:rPr>
          <w:rFonts w:ascii="Arial" w:hAnsi="Arial" w:cs="Arial"/>
          <w:b/>
          <w:bCs/>
          <w:color w:val="004EB6"/>
          <w:sz w:val="21"/>
          <w:szCs w:val="21"/>
        </w:rPr>
        <w:t xml:space="preserve"> International Sudan</w:t>
      </w:r>
      <w:r w:rsidR="00122761" w:rsidRPr="00563AF5">
        <w:rPr>
          <w:rFonts w:ascii="Arial" w:hAnsi="Arial" w:cs="Arial"/>
          <w:b/>
          <w:bCs/>
          <w:color w:val="004EB6"/>
          <w:sz w:val="21"/>
          <w:szCs w:val="21"/>
        </w:rPr>
        <w:t>’s</w:t>
      </w:r>
      <w:r w:rsidR="00610141">
        <w:rPr>
          <w:rFonts w:ascii="Arial" w:hAnsi="Arial" w:cs="Arial"/>
          <w:b/>
          <w:bCs/>
          <w:color w:val="004EB6"/>
          <w:sz w:val="21"/>
          <w:szCs w:val="21"/>
        </w:rPr>
        <w:t>,</w:t>
      </w:r>
      <w:r w:rsidRPr="00563AF5">
        <w:rPr>
          <w:rFonts w:ascii="Arial" w:hAnsi="Arial" w:cs="Arial"/>
          <w:b/>
          <w:bCs/>
          <w:color w:val="004EB6"/>
          <w:sz w:val="21"/>
          <w:szCs w:val="21"/>
        </w:rPr>
        <w:t xml:space="preserve"> </w:t>
      </w:r>
      <w:r w:rsidR="00BE032C">
        <w:rPr>
          <w:rFonts w:ascii="Arial" w:hAnsi="Arial" w:cs="Arial"/>
          <w:b/>
          <w:bCs/>
          <w:color w:val="004EB6"/>
          <w:sz w:val="21"/>
          <w:szCs w:val="21"/>
        </w:rPr>
        <w:t xml:space="preserve">Islamic Development Bank </w:t>
      </w:r>
      <w:proofErr w:type="spellStart"/>
      <w:r w:rsidR="006D00B7">
        <w:rPr>
          <w:rFonts w:ascii="Arial" w:hAnsi="Arial" w:cs="Arial"/>
          <w:b/>
          <w:bCs/>
          <w:color w:val="004EB6"/>
          <w:sz w:val="21"/>
          <w:szCs w:val="21"/>
        </w:rPr>
        <w:t>IsDB</w:t>
      </w:r>
      <w:proofErr w:type="spellEnd"/>
      <w:r w:rsidR="006D00B7">
        <w:rPr>
          <w:rFonts w:ascii="Arial" w:hAnsi="Arial" w:cs="Arial"/>
          <w:b/>
          <w:bCs/>
          <w:color w:val="004EB6"/>
          <w:sz w:val="21"/>
          <w:szCs w:val="21"/>
        </w:rPr>
        <w:t xml:space="preserve"> </w:t>
      </w:r>
      <w:r w:rsidR="006D00B7" w:rsidRPr="00563AF5">
        <w:rPr>
          <w:rFonts w:ascii="Arial" w:hAnsi="Arial" w:cs="Arial"/>
          <w:b/>
          <w:bCs/>
          <w:color w:val="004EB6"/>
          <w:sz w:val="21"/>
          <w:szCs w:val="21"/>
        </w:rPr>
        <w:t>funded</w:t>
      </w:r>
      <w:r w:rsidR="00122761" w:rsidRPr="00563AF5">
        <w:rPr>
          <w:rFonts w:ascii="Arial" w:hAnsi="Arial" w:cs="Arial"/>
          <w:b/>
          <w:bCs/>
          <w:color w:val="004EB6"/>
          <w:sz w:val="21"/>
          <w:szCs w:val="21"/>
        </w:rPr>
        <w:t xml:space="preserve"> </w:t>
      </w:r>
      <w:r w:rsidRPr="00563AF5">
        <w:rPr>
          <w:rFonts w:ascii="Arial" w:hAnsi="Arial" w:cs="Arial"/>
          <w:b/>
          <w:bCs/>
          <w:color w:val="004EB6"/>
          <w:sz w:val="21"/>
          <w:szCs w:val="21"/>
        </w:rPr>
        <w:t xml:space="preserve">project </w:t>
      </w:r>
      <w:r w:rsidR="00122761" w:rsidRPr="00563AF5">
        <w:rPr>
          <w:rFonts w:ascii="Arial" w:hAnsi="Arial" w:cs="Arial"/>
          <w:b/>
          <w:bCs/>
          <w:color w:val="004EB6"/>
          <w:sz w:val="21"/>
          <w:szCs w:val="21"/>
        </w:rPr>
        <w:t>"</w:t>
      </w:r>
      <w:r w:rsidR="00BE032C" w:rsidRPr="00BE032C">
        <w:rPr>
          <w:rFonts w:ascii="Arial" w:hAnsi="Arial" w:cs="Arial"/>
          <w:b/>
          <w:bCs/>
          <w:color w:val="004EB6"/>
          <w:sz w:val="21"/>
          <w:szCs w:val="21"/>
        </w:rPr>
        <w:t xml:space="preserve"> Light Up your Future</w:t>
      </w:r>
      <w:r w:rsidR="00BE032C">
        <w:rPr>
          <w:rFonts w:ascii="Arial" w:hAnsi="Arial" w:cs="Arial"/>
          <w:b/>
          <w:bCs/>
          <w:color w:val="004EB6"/>
          <w:sz w:val="21"/>
          <w:szCs w:val="21"/>
        </w:rPr>
        <w:t>’</w:t>
      </w:r>
      <w:r w:rsidR="00BE032C" w:rsidRPr="00BE032C">
        <w:rPr>
          <w:rFonts w:ascii="Arial" w:hAnsi="Arial" w:cs="Arial"/>
          <w:b/>
          <w:bCs/>
          <w:color w:val="004EB6"/>
          <w:sz w:val="21"/>
          <w:szCs w:val="21"/>
        </w:rPr>
        <w:t>: Socio-economic Empowerment of Young Refugees in Sudan through Sustainable Energy Solutions</w:t>
      </w:r>
    </w:p>
    <w:bookmarkEnd w:id="1"/>
    <w:p w14:paraId="3A7CBC03" w14:textId="243622FF" w:rsidR="00F265CF" w:rsidRPr="00563AF5" w:rsidRDefault="00F265CF" w:rsidP="00F265CF">
      <w:pPr>
        <w:tabs>
          <w:tab w:val="left" w:pos="12960"/>
        </w:tabs>
        <w:rPr>
          <w:rFonts w:ascii="Arial" w:hAnsi="Arial" w:cs="Arial"/>
          <w:b/>
          <w:bCs/>
          <w:color w:val="004EB6"/>
          <w:sz w:val="21"/>
          <w:szCs w:val="21"/>
        </w:rPr>
      </w:pPr>
    </w:p>
    <w:p w14:paraId="5E459C4D" w14:textId="77777777" w:rsidR="00F24702" w:rsidRPr="00563AF5" w:rsidRDefault="00F265CF" w:rsidP="00F265CF">
      <w:pPr>
        <w:pStyle w:val="ListParagraph"/>
        <w:numPr>
          <w:ilvl w:val="0"/>
          <w:numId w:val="41"/>
        </w:numPr>
        <w:shd w:val="clear" w:color="auto" w:fill="EAF1DD"/>
        <w:spacing w:after="200" w:line="276" w:lineRule="auto"/>
        <w:jc w:val="both"/>
        <w:rPr>
          <w:rFonts w:ascii="Arial" w:eastAsia="Calibri" w:hAnsi="Arial" w:cs="Arial"/>
          <w:b/>
          <w:sz w:val="21"/>
          <w:szCs w:val="21"/>
        </w:rPr>
      </w:pPr>
      <w:r w:rsidRPr="00563AF5">
        <w:rPr>
          <w:rFonts w:ascii="Arial" w:hAnsi="Arial" w:cs="Arial"/>
          <w:b/>
          <w:bCs/>
          <w:sz w:val="21"/>
          <w:szCs w:val="21"/>
        </w:rPr>
        <w:t xml:space="preserve">Organization Background </w:t>
      </w:r>
      <w:r w:rsidR="00740F19" w:rsidRPr="00563AF5">
        <w:rPr>
          <w:rFonts w:ascii="Arial" w:hAnsi="Arial" w:cs="Arial"/>
          <w:b/>
          <w:bCs/>
          <w:sz w:val="21"/>
          <w:szCs w:val="21"/>
        </w:rPr>
        <w:t xml:space="preserve">                                                                                                               </w:t>
      </w:r>
    </w:p>
    <w:p w14:paraId="2F8A0E50" w14:textId="70923CFD" w:rsidR="00F173A2" w:rsidRPr="00E21856" w:rsidRDefault="007153DE" w:rsidP="00864E46">
      <w:pPr>
        <w:pStyle w:val="NormalWeb"/>
        <w:spacing w:before="0" w:beforeAutospacing="0" w:after="0" w:afterAutospacing="0"/>
        <w:jc w:val="both"/>
        <w:rPr>
          <w:rFonts w:ascii="Arial" w:hAnsi="Arial" w:cs="Arial"/>
          <w:color w:val="292D36"/>
          <w:sz w:val="21"/>
          <w:szCs w:val="21"/>
        </w:rPr>
      </w:pPr>
      <w:r w:rsidRPr="007C056E">
        <w:rPr>
          <w:rFonts w:ascii="Arial" w:hAnsi="Arial" w:cs="Arial"/>
          <w:color w:val="292D36"/>
          <w:sz w:val="21"/>
          <w:szCs w:val="21"/>
        </w:rPr>
        <w:t>Plan International is an independent child rights and humanitarian organization committed to children living a life free of poverty, violence and injustice. 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We have been building powerful partnerships for children for more than 75 years, and are now active in more than 70 countries</w:t>
      </w:r>
      <w:r w:rsidR="0017258B" w:rsidRPr="007C056E">
        <w:rPr>
          <w:rFonts w:ascii="Arial" w:hAnsi="Arial" w:cs="Arial"/>
          <w:color w:val="292D36"/>
          <w:sz w:val="21"/>
          <w:szCs w:val="21"/>
        </w:rPr>
        <w:t xml:space="preserve">. In </w:t>
      </w:r>
      <w:r w:rsidRPr="007C056E">
        <w:rPr>
          <w:rFonts w:ascii="Arial" w:hAnsi="Arial" w:cs="Arial"/>
          <w:color w:val="292D36"/>
          <w:sz w:val="21"/>
          <w:szCs w:val="21"/>
        </w:rPr>
        <w:t>Sudan Plan operating in four state</w:t>
      </w:r>
      <w:r w:rsidR="0017258B" w:rsidRPr="007C056E">
        <w:rPr>
          <w:rFonts w:ascii="Arial" w:hAnsi="Arial" w:cs="Arial"/>
          <w:color w:val="292D36"/>
          <w:sz w:val="21"/>
          <w:szCs w:val="21"/>
        </w:rPr>
        <w:t>s</w:t>
      </w:r>
      <w:r w:rsidRPr="007C056E">
        <w:rPr>
          <w:rFonts w:ascii="Arial" w:hAnsi="Arial" w:cs="Arial"/>
          <w:color w:val="292D36"/>
          <w:sz w:val="21"/>
          <w:szCs w:val="21"/>
        </w:rPr>
        <w:t xml:space="preserve"> which are </w:t>
      </w:r>
      <w:r w:rsidR="00F173A2" w:rsidRPr="007C056E">
        <w:rPr>
          <w:rFonts w:ascii="Arial" w:hAnsi="Arial" w:cs="Arial"/>
          <w:color w:val="292D36"/>
          <w:sz w:val="21"/>
          <w:szCs w:val="21"/>
        </w:rPr>
        <w:t>White Nile</w:t>
      </w:r>
      <w:r w:rsidRPr="007C056E">
        <w:rPr>
          <w:rFonts w:ascii="Arial" w:hAnsi="Arial" w:cs="Arial"/>
          <w:color w:val="292D36"/>
          <w:sz w:val="21"/>
          <w:szCs w:val="21"/>
        </w:rPr>
        <w:t xml:space="preserve">, North Kordofan, </w:t>
      </w:r>
      <w:proofErr w:type="spellStart"/>
      <w:r w:rsidRPr="007C056E">
        <w:rPr>
          <w:rFonts w:ascii="Arial" w:hAnsi="Arial" w:cs="Arial"/>
          <w:color w:val="292D36"/>
          <w:sz w:val="21"/>
          <w:szCs w:val="21"/>
        </w:rPr>
        <w:t>Kassalla</w:t>
      </w:r>
      <w:proofErr w:type="spellEnd"/>
      <w:r w:rsidRPr="007C056E">
        <w:rPr>
          <w:rFonts w:ascii="Arial" w:hAnsi="Arial" w:cs="Arial"/>
          <w:color w:val="292D36"/>
          <w:sz w:val="21"/>
          <w:szCs w:val="21"/>
        </w:rPr>
        <w:t xml:space="preserve"> and North Darfur</w:t>
      </w:r>
      <w:r w:rsidR="0017258B" w:rsidRPr="007C056E">
        <w:rPr>
          <w:rFonts w:ascii="Arial" w:hAnsi="Arial" w:cs="Arial"/>
          <w:color w:val="292D36"/>
          <w:sz w:val="21"/>
          <w:szCs w:val="21"/>
        </w:rPr>
        <w:t xml:space="preserve">. </w:t>
      </w:r>
      <w:bookmarkStart w:id="3" w:name="_Hlk63672634"/>
      <w:r w:rsidR="001D1AD6" w:rsidRPr="007C056E">
        <w:rPr>
          <w:rFonts w:ascii="Arial" w:hAnsi="Arial" w:cs="Arial"/>
          <w:color w:val="292D36"/>
          <w:sz w:val="21"/>
          <w:szCs w:val="21"/>
        </w:rPr>
        <w:t xml:space="preserve">The assessment to be conducted White Nile South Sudanese </w:t>
      </w:r>
      <w:r w:rsidR="00416818" w:rsidRPr="007C056E">
        <w:rPr>
          <w:rFonts w:ascii="Arial" w:hAnsi="Arial" w:cs="Arial"/>
          <w:color w:val="292D36"/>
          <w:sz w:val="21"/>
          <w:szCs w:val="21"/>
        </w:rPr>
        <w:t>Refugees camps</w:t>
      </w:r>
      <w:r w:rsidR="001D1AD6" w:rsidRPr="007C056E">
        <w:rPr>
          <w:rFonts w:ascii="Arial" w:hAnsi="Arial" w:cs="Arial"/>
          <w:color w:val="292D36"/>
          <w:sz w:val="21"/>
          <w:szCs w:val="21"/>
        </w:rPr>
        <w:t xml:space="preserve"> and host communities in AL Salam </w:t>
      </w:r>
      <w:r w:rsidR="001D1AD6" w:rsidRPr="00E21856">
        <w:rPr>
          <w:rFonts w:ascii="Arial" w:hAnsi="Arial" w:cs="Arial"/>
          <w:color w:val="292D36"/>
          <w:sz w:val="21"/>
          <w:szCs w:val="21"/>
        </w:rPr>
        <w:t>localit</w:t>
      </w:r>
      <w:r w:rsidR="00864E46">
        <w:rPr>
          <w:rFonts w:ascii="Arial" w:hAnsi="Arial" w:cs="Arial"/>
          <w:color w:val="292D36"/>
          <w:sz w:val="21"/>
          <w:szCs w:val="21"/>
        </w:rPr>
        <w:t>y</w:t>
      </w:r>
      <w:r w:rsidR="001D1AD6" w:rsidRPr="00E21856">
        <w:rPr>
          <w:rFonts w:ascii="Arial" w:hAnsi="Arial" w:cs="Arial"/>
          <w:color w:val="292D36"/>
          <w:sz w:val="21"/>
          <w:szCs w:val="21"/>
        </w:rPr>
        <w:t xml:space="preserve"> </w:t>
      </w:r>
      <w:r w:rsidR="00864E46">
        <w:rPr>
          <w:rFonts w:ascii="Arial" w:hAnsi="Arial" w:cs="Arial"/>
          <w:color w:val="292D36"/>
          <w:sz w:val="21"/>
          <w:szCs w:val="21"/>
        </w:rPr>
        <w:t>with more focus on</w:t>
      </w:r>
      <w:r w:rsidR="001D1AD6" w:rsidRPr="00E21856">
        <w:rPr>
          <w:rFonts w:ascii="Arial" w:hAnsi="Arial" w:cs="Arial"/>
          <w:color w:val="292D36"/>
          <w:sz w:val="21"/>
          <w:szCs w:val="21"/>
        </w:rPr>
        <w:t xml:space="preserve"> Al Redis 1, Al Redis </w:t>
      </w:r>
      <w:r w:rsidR="00864E46">
        <w:rPr>
          <w:rFonts w:ascii="Arial" w:hAnsi="Arial" w:cs="Arial"/>
          <w:color w:val="292D36"/>
          <w:sz w:val="21"/>
          <w:szCs w:val="21"/>
        </w:rPr>
        <w:t xml:space="preserve">camps </w:t>
      </w:r>
      <w:bookmarkEnd w:id="3"/>
    </w:p>
    <w:p w14:paraId="5E53F2D2" w14:textId="77777777" w:rsidR="007B0337" w:rsidRPr="00E21856" w:rsidRDefault="007B0337" w:rsidP="007B0337">
      <w:pPr>
        <w:pStyle w:val="NormalWeb"/>
        <w:spacing w:before="0" w:beforeAutospacing="0" w:after="0" w:afterAutospacing="0"/>
        <w:jc w:val="both"/>
        <w:rPr>
          <w:rFonts w:ascii="Arial" w:hAnsi="Arial" w:cs="Arial"/>
          <w:color w:val="292D36"/>
          <w:sz w:val="21"/>
          <w:szCs w:val="21"/>
        </w:rPr>
      </w:pPr>
    </w:p>
    <w:p w14:paraId="5597415F" w14:textId="77777777" w:rsidR="00F173A2" w:rsidRPr="00563AF5" w:rsidRDefault="001E16BB" w:rsidP="00A9781F">
      <w:pPr>
        <w:pStyle w:val="ListParagraph"/>
        <w:numPr>
          <w:ilvl w:val="0"/>
          <w:numId w:val="41"/>
        </w:numPr>
        <w:shd w:val="clear" w:color="auto" w:fill="EAF1DD"/>
        <w:spacing w:after="200" w:line="276" w:lineRule="auto"/>
        <w:jc w:val="both"/>
        <w:rPr>
          <w:rFonts w:ascii="Arial" w:hAnsi="Arial" w:cs="Arial"/>
          <w:b/>
          <w:bCs/>
          <w:sz w:val="21"/>
          <w:szCs w:val="21"/>
        </w:rPr>
      </w:pPr>
      <w:r w:rsidRPr="00563AF5">
        <w:rPr>
          <w:rFonts w:ascii="Arial" w:hAnsi="Arial" w:cs="Arial"/>
          <w:b/>
          <w:bCs/>
          <w:sz w:val="21"/>
          <w:szCs w:val="21"/>
        </w:rPr>
        <w:t xml:space="preserve">Project Background: </w:t>
      </w:r>
    </w:p>
    <w:p w14:paraId="26B3C69C" w14:textId="4FCF81DE" w:rsidR="007B0337" w:rsidRDefault="00113B34" w:rsidP="00113B34">
      <w:pPr>
        <w:pStyle w:val="NormalWeb"/>
        <w:spacing w:before="0" w:beforeAutospacing="0" w:after="0" w:afterAutospacing="0"/>
        <w:jc w:val="both"/>
        <w:rPr>
          <w:rFonts w:ascii="Arial" w:hAnsi="Arial" w:cs="Arial"/>
          <w:color w:val="292D36"/>
          <w:sz w:val="21"/>
          <w:szCs w:val="21"/>
        </w:rPr>
      </w:pPr>
      <w:r w:rsidRPr="007C056E">
        <w:rPr>
          <w:rFonts w:ascii="Arial" w:hAnsi="Arial" w:cs="Arial"/>
          <w:color w:val="292D36"/>
          <w:sz w:val="21"/>
          <w:szCs w:val="21"/>
        </w:rPr>
        <w:t>The current crisis in South Sudan (SSD) started in Dec. 2013 and affects the South Sudanese population</w:t>
      </w:r>
      <w:r w:rsidR="00122761" w:rsidRPr="00E21856">
        <w:rPr>
          <w:rFonts w:ascii="Arial" w:hAnsi="Arial" w:cs="Arial"/>
          <w:color w:val="292D36"/>
          <w:sz w:val="21"/>
          <w:szCs w:val="21"/>
        </w:rPr>
        <w:t xml:space="preserve">. The project focus on </w:t>
      </w:r>
      <w:r w:rsidR="00E51436" w:rsidRPr="00E21856">
        <w:rPr>
          <w:rFonts w:ascii="Arial" w:hAnsi="Arial" w:cs="Arial"/>
          <w:color w:val="292D36"/>
          <w:sz w:val="21"/>
          <w:szCs w:val="21"/>
        </w:rPr>
        <w:t xml:space="preserve">refugees </w:t>
      </w:r>
      <w:r w:rsidRPr="00E21856">
        <w:rPr>
          <w:rFonts w:ascii="Arial" w:hAnsi="Arial" w:cs="Arial"/>
          <w:color w:val="292D36"/>
          <w:sz w:val="21"/>
          <w:szCs w:val="21"/>
        </w:rPr>
        <w:t xml:space="preserve">displaced </w:t>
      </w:r>
      <w:r w:rsidR="00E51436" w:rsidRPr="00E21856">
        <w:rPr>
          <w:rFonts w:ascii="Arial" w:hAnsi="Arial" w:cs="Arial"/>
          <w:color w:val="292D36"/>
          <w:sz w:val="21"/>
          <w:szCs w:val="21"/>
        </w:rPr>
        <w:t xml:space="preserve">to </w:t>
      </w:r>
      <w:r w:rsidRPr="00E21856">
        <w:rPr>
          <w:rFonts w:ascii="Arial" w:hAnsi="Arial" w:cs="Arial"/>
          <w:color w:val="292D36"/>
          <w:sz w:val="21"/>
          <w:szCs w:val="21"/>
        </w:rPr>
        <w:t>White Nile s</w:t>
      </w:r>
      <w:r w:rsidR="00122761" w:rsidRPr="00E21856">
        <w:rPr>
          <w:rFonts w:ascii="Arial" w:hAnsi="Arial" w:cs="Arial"/>
          <w:color w:val="292D36"/>
          <w:sz w:val="21"/>
          <w:szCs w:val="21"/>
        </w:rPr>
        <w:t>t</w:t>
      </w:r>
      <w:r w:rsidRPr="00E21856">
        <w:rPr>
          <w:rFonts w:ascii="Arial" w:hAnsi="Arial" w:cs="Arial"/>
          <w:color w:val="292D36"/>
          <w:sz w:val="21"/>
          <w:szCs w:val="21"/>
        </w:rPr>
        <w:t xml:space="preserve">ate </w:t>
      </w:r>
      <w:r w:rsidR="00E51436" w:rsidRPr="00E21856">
        <w:rPr>
          <w:rFonts w:ascii="Arial" w:hAnsi="Arial" w:cs="Arial"/>
          <w:color w:val="292D36"/>
          <w:sz w:val="21"/>
          <w:szCs w:val="21"/>
        </w:rPr>
        <w:t xml:space="preserve">in </w:t>
      </w:r>
      <w:r w:rsidRPr="00E21856">
        <w:rPr>
          <w:rFonts w:ascii="Arial" w:hAnsi="Arial" w:cs="Arial"/>
          <w:color w:val="292D36"/>
          <w:sz w:val="21"/>
          <w:szCs w:val="21"/>
        </w:rPr>
        <w:t>Sudan</w:t>
      </w:r>
      <w:r w:rsidR="00221765">
        <w:rPr>
          <w:rFonts w:ascii="Arial" w:hAnsi="Arial" w:cs="Arial"/>
          <w:color w:val="292D36"/>
          <w:sz w:val="21"/>
          <w:szCs w:val="21"/>
        </w:rPr>
        <w:t xml:space="preserve"> particularly refugees in </w:t>
      </w:r>
      <w:r w:rsidR="00221765" w:rsidRPr="00E21856">
        <w:rPr>
          <w:rFonts w:ascii="Arial" w:hAnsi="Arial" w:cs="Arial"/>
          <w:color w:val="292D36"/>
          <w:sz w:val="21"/>
          <w:szCs w:val="21"/>
        </w:rPr>
        <w:t>Al Redis</w:t>
      </w:r>
      <w:r w:rsidR="00221765">
        <w:rPr>
          <w:rFonts w:ascii="Arial" w:hAnsi="Arial" w:cs="Arial"/>
          <w:color w:val="292D36"/>
          <w:sz w:val="21"/>
          <w:szCs w:val="21"/>
        </w:rPr>
        <w:t xml:space="preserve"> 2 and the host community</w:t>
      </w:r>
      <w:r w:rsidR="007B0337" w:rsidRPr="00E21856">
        <w:rPr>
          <w:rFonts w:ascii="Arial" w:hAnsi="Arial" w:cs="Arial"/>
          <w:color w:val="292D36"/>
          <w:sz w:val="21"/>
          <w:szCs w:val="21"/>
        </w:rPr>
        <w:t>.</w:t>
      </w:r>
    </w:p>
    <w:p w14:paraId="66B60A3F" w14:textId="77777777" w:rsidR="0031633F" w:rsidRDefault="0031633F" w:rsidP="00113B34">
      <w:pPr>
        <w:pStyle w:val="NormalWeb"/>
        <w:spacing w:before="0" w:beforeAutospacing="0" w:after="0" w:afterAutospacing="0"/>
        <w:jc w:val="both"/>
        <w:rPr>
          <w:rFonts w:ascii="Arial" w:hAnsi="Arial" w:cs="Arial"/>
          <w:color w:val="292D36"/>
          <w:sz w:val="21"/>
          <w:szCs w:val="21"/>
        </w:rPr>
      </w:pPr>
    </w:p>
    <w:p w14:paraId="28DDF8AA" w14:textId="3FA4BCB6" w:rsidR="004864DC" w:rsidRDefault="004864DC" w:rsidP="00113B34">
      <w:pPr>
        <w:pStyle w:val="NormalWeb"/>
        <w:spacing w:before="0" w:beforeAutospacing="0" w:after="0" w:afterAutospacing="0"/>
        <w:jc w:val="both"/>
        <w:rPr>
          <w:rFonts w:ascii="Arial" w:hAnsi="Arial" w:cs="Arial"/>
          <w:color w:val="292D36"/>
          <w:sz w:val="21"/>
          <w:szCs w:val="21"/>
        </w:rPr>
      </w:pPr>
      <w:r>
        <w:rPr>
          <w:rFonts w:ascii="Arial" w:hAnsi="Arial" w:cs="Arial"/>
          <w:color w:val="292D36"/>
          <w:sz w:val="21"/>
          <w:szCs w:val="21"/>
        </w:rPr>
        <w:t>The project intends to create employment and self-employment opportunities for the refugees affected by the Conflict in South Sudan and other nearby countries, by providing with capacity building trainings</w:t>
      </w:r>
      <w:r w:rsidR="0031633F">
        <w:rPr>
          <w:rFonts w:ascii="Arial" w:hAnsi="Arial" w:cs="Arial"/>
          <w:color w:val="292D36"/>
          <w:sz w:val="21"/>
          <w:szCs w:val="21"/>
        </w:rPr>
        <w:t xml:space="preserve"> and </w:t>
      </w:r>
      <w:r w:rsidR="00F75ACD">
        <w:rPr>
          <w:rFonts w:ascii="Arial" w:hAnsi="Arial" w:cs="Arial"/>
          <w:color w:val="292D36"/>
          <w:sz w:val="21"/>
          <w:szCs w:val="21"/>
        </w:rPr>
        <w:t xml:space="preserve">the development of Income Generating Activities </w:t>
      </w:r>
      <w:r w:rsidR="0031633F">
        <w:rPr>
          <w:rFonts w:ascii="Arial" w:hAnsi="Arial" w:cs="Arial"/>
          <w:color w:val="292D36"/>
          <w:sz w:val="21"/>
          <w:szCs w:val="21"/>
        </w:rPr>
        <w:t>based on renewable Energy solutions such as a Multifunctional Platform and a solar oven</w:t>
      </w:r>
      <w:r w:rsidR="007E5A68">
        <w:rPr>
          <w:rFonts w:ascii="Arial" w:hAnsi="Arial" w:cs="Arial"/>
          <w:color w:val="292D36"/>
          <w:sz w:val="21"/>
          <w:szCs w:val="21"/>
        </w:rPr>
        <w:t xml:space="preserve"> or any other practical options</w:t>
      </w:r>
      <w:r w:rsidR="000E2976">
        <w:rPr>
          <w:rFonts w:ascii="Arial" w:hAnsi="Arial" w:cs="Arial"/>
          <w:color w:val="292D36"/>
          <w:sz w:val="21"/>
          <w:szCs w:val="21"/>
        </w:rPr>
        <w:t xml:space="preserve"> that in line with the current situation on the ground</w:t>
      </w:r>
      <w:r w:rsidR="0031633F">
        <w:rPr>
          <w:rFonts w:ascii="Arial" w:hAnsi="Arial" w:cs="Arial"/>
          <w:color w:val="292D36"/>
          <w:sz w:val="21"/>
          <w:szCs w:val="21"/>
        </w:rPr>
        <w:t xml:space="preserve"> </w:t>
      </w:r>
      <w:r w:rsidR="00A70504">
        <w:rPr>
          <w:rFonts w:ascii="Arial" w:hAnsi="Arial" w:cs="Arial"/>
          <w:color w:val="292D36"/>
          <w:sz w:val="21"/>
          <w:szCs w:val="21"/>
        </w:rPr>
        <w:t xml:space="preserve">determined by the assessment performed by an Independent Consultant, </w:t>
      </w:r>
      <w:r w:rsidR="0031633F">
        <w:rPr>
          <w:rFonts w:ascii="Arial" w:hAnsi="Arial" w:cs="Arial"/>
          <w:color w:val="292D36"/>
          <w:sz w:val="21"/>
          <w:szCs w:val="21"/>
        </w:rPr>
        <w:t xml:space="preserve">which will be installed by the project. </w:t>
      </w:r>
    </w:p>
    <w:p w14:paraId="04A1D75B" w14:textId="77777777" w:rsidR="0031633F" w:rsidRPr="00E21856" w:rsidRDefault="0031633F" w:rsidP="00113B34">
      <w:pPr>
        <w:pStyle w:val="NormalWeb"/>
        <w:spacing w:before="0" w:beforeAutospacing="0" w:after="0" w:afterAutospacing="0"/>
        <w:jc w:val="both"/>
        <w:rPr>
          <w:rFonts w:ascii="Arial" w:hAnsi="Arial" w:cs="Arial"/>
          <w:color w:val="292D36"/>
          <w:sz w:val="21"/>
          <w:szCs w:val="21"/>
        </w:rPr>
      </w:pPr>
    </w:p>
    <w:p w14:paraId="59D71421" w14:textId="427F45EB" w:rsidR="007B0337" w:rsidRPr="00E21856" w:rsidRDefault="00F173A2" w:rsidP="00113B34">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Th</w:t>
      </w:r>
      <w:r w:rsidR="001E029D" w:rsidRPr="00E21856">
        <w:rPr>
          <w:rFonts w:ascii="Arial" w:hAnsi="Arial" w:cs="Arial"/>
          <w:color w:val="292D36"/>
          <w:sz w:val="21"/>
          <w:szCs w:val="21"/>
        </w:rPr>
        <w:t>e</w:t>
      </w:r>
      <w:r w:rsidRPr="00E21856">
        <w:rPr>
          <w:rFonts w:ascii="Arial" w:hAnsi="Arial" w:cs="Arial"/>
          <w:color w:val="292D36"/>
          <w:sz w:val="21"/>
          <w:szCs w:val="21"/>
        </w:rPr>
        <w:t xml:space="preserve"> project is designed around three Expected Results - each representing a thematic component, which complements </w:t>
      </w:r>
      <w:r w:rsidR="00221765">
        <w:rPr>
          <w:rFonts w:ascii="Arial" w:hAnsi="Arial" w:cs="Arial"/>
          <w:color w:val="292D36"/>
          <w:sz w:val="21"/>
          <w:szCs w:val="21"/>
        </w:rPr>
        <w:t>the following:</w:t>
      </w:r>
      <w:r w:rsidR="007B0337" w:rsidRPr="00E21856">
        <w:rPr>
          <w:rFonts w:ascii="Arial" w:hAnsi="Arial" w:cs="Arial"/>
          <w:color w:val="292D36"/>
          <w:sz w:val="21"/>
          <w:szCs w:val="21"/>
        </w:rPr>
        <w:t xml:space="preserve"> </w:t>
      </w:r>
    </w:p>
    <w:p w14:paraId="6F76A4E7" w14:textId="59ADABCB" w:rsidR="00221765" w:rsidRPr="00221765" w:rsidRDefault="00221765" w:rsidP="00221765">
      <w:pPr>
        <w:pStyle w:val="ListParagraph"/>
        <w:numPr>
          <w:ilvl w:val="0"/>
          <w:numId w:val="50"/>
        </w:numPr>
        <w:rPr>
          <w:rFonts w:ascii="Arial" w:eastAsia="Times New Roman" w:hAnsi="Arial" w:cs="Arial"/>
          <w:color w:val="292D36"/>
          <w:sz w:val="21"/>
          <w:szCs w:val="21"/>
        </w:rPr>
      </w:pPr>
      <w:r w:rsidRPr="00221765">
        <w:rPr>
          <w:rFonts w:ascii="Arial" w:eastAsia="Times New Roman" w:hAnsi="Arial" w:cs="Arial"/>
          <w:color w:val="292D36"/>
          <w:sz w:val="21"/>
          <w:szCs w:val="21"/>
        </w:rPr>
        <w:t>Component 1: Capacity Building and Skills Development</w:t>
      </w:r>
    </w:p>
    <w:p w14:paraId="35A124A2" w14:textId="42C66130" w:rsidR="00221765" w:rsidRPr="00221765" w:rsidRDefault="00221765" w:rsidP="00221765">
      <w:pPr>
        <w:pStyle w:val="ListParagraph"/>
        <w:numPr>
          <w:ilvl w:val="0"/>
          <w:numId w:val="50"/>
        </w:numPr>
        <w:rPr>
          <w:rFonts w:ascii="Arial" w:eastAsia="Times New Roman" w:hAnsi="Arial" w:cs="Arial"/>
          <w:color w:val="292D36"/>
          <w:sz w:val="21"/>
          <w:szCs w:val="21"/>
        </w:rPr>
      </w:pPr>
      <w:r w:rsidRPr="00221765">
        <w:rPr>
          <w:rFonts w:ascii="Arial" w:eastAsia="Times New Roman" w:hAnsi="Arial" w:cs="Arial"/>
          <w:color w:val="292D36"/>
          <w:sz w:val="21"/>
          <w:szCs w:val="21"/>
        </w:rPr>
        <w:t>Component 2: Renewable Energy–Based Income Generating Activities</w:t>
      </w:r>
    </w:p>
    <w:p w14:paraId="19444248" w14:textId="322A3D9C" w:rsidR="007B0337" w:rsidRPr="00B0418E" w:rsidRDefault="00221765" w:rsidP="00221765">
      <w:pPr>
        <w:pStyle w:val="ListParagraph"/>
        <w:numPr>
          <w:ilvl w:val="0"/>
          <w:numId w:val="50"/>
        </w:numPr>
      </w:pPr>
      <w:r w:rsidRPr="00221765">
        <w:rPr>
          <w:rFonts w:ascii="Arial" w:eastAsia="Times New Roman" w:hAnsi="Arial" w:cs="Arial"/>
          <w:color w:val="292D36"/>
          <w:sz w:val="21"/>
          <w:szCs w:val="21"/>
        </w:rPr>
        <w:t>Component 3: Sustainability and Scale-up Facilitation</w:t>
      </w:r>
    </w:p>
    <w:p w14:paraId="5C2A7500" w14:textId="3D969B11" w:rsidR="00104824" w:rsidRDefault="00104824" w:rsidP="00104824">
      <w:pPr>
        <w:rPr>
          <w:rFonts w:ascii="Arial" w:eastAsia="Times New Roman" w:hAnsi="Arial" w:cs="Arial"/>
          <w:color w:val="292D36"/>
          <w:sz w:val="21"/>
          <w:szCs w:val="21"/>
        </w:rPr>
      </w:pPr>
      <w:r w:rsidRPr="00104824">
        <w:rPr>
          <w:rFonts w:ascii="Arial" w:eastAsia="Times New Roman" w:hAnsi="Arial" w:cs="Arial"/>
          <w:b/>
          <w:bCs/>
          <w:color w:val="292D36"/>
          <w:sz w:val="21"/>
          <w:szCs w:val="21"/>
        </w:rPr>
        <w:t>Project Objective:</w:t>
      </w:r>
      <w:r w:rsidRPr="00104824">
        <w:rPr>
          <w:rFonts w:ascii="Arial" w:eastAsia="Times New Roman" w:hAnsi="Arial" w:cs="Arial"/>
          <w:color w:val="292D36"/>
          <w:sz w:val="21"/>
          <w:szCs w:val="21"/>
        </w:rPr>
        <w:t xml:space="preserve"> This project contributes to improving the socio-economic situation of youth (males and females) living in host communities and refugee camps in Sudan through capacity and skills development and through enhancing their access to clean, modern, reliable and sustainable energy for income-generating activities (IGAs)</w:t>
      </w:r>
    </w:p>
    <w:p w14:paraId="3E25DA73" w14:textId="64F1440D" w:rsidR="00104824" w:rsidRPr="00104824" w:rsidRDefault="00104824" w:rsidP="00104824">
      <w:pPr>
        <w:pStyle w:val="ListParagraph"/>
        <w:numPr>
          <w:ilvl w:val="0"/>
          <w:numId w:val="50"/>
        </w:numPr>
        <w:rPr>
          <w:rFonts w:ascii="Arial" w:eastAsia="Times New Roman" w:hAnsi="Arial" w:cs="Arial"/>
          <w:color w:val="292D36"/>
          <w:sz w:val="21"/>
          <w:szCs w:val="21"/>
        </w:rPr>
      </w:pPr>
      <w:r w:rsidRPr="00104824">
        <w:rPr>
          <w:rFonts w:ascii="Arial" w:eastAsia="Times New Roman" w:hAnsi="Arial" w:cs="Arial"/>
          <w:color w:val="292D36"/>
          <w:sz w:val="21"/>
          <w:szCs w:val="21"/>
        </w:rPr>
        <w:t>Outcome 1: Readiness of marginalized youth enhanced by improving their competencies (skills, knowledge and practices) to engage in sustainable livelihood activities in renewable energy</w:t>
      </w:r>
    </w:p>
    <w:p w14:paraId="3DFB55BE" w14:textId="401A2C4C" w:rsidR="00104824" w:rsidRPr="00104824" w:rsidRDefault="00104824" w:rsidP="00104824">
      <w:pPr>
        <w:pStyle w:val="ListParagraph"/>
        <w:numPr>
          <w:ilvl w:val="0"/>
          <w:numId w:val="50"/>
        </w:numPr>
        <w:rPr>
          <w:rFonts w:ascii="Arial" w:eastAsia="Times New Roman" w:hAnsi="Arial" w:cs="Arial"/>
          <w:color w:val="292D36"/>
          <w:sz w:val="21"/>
          <w:szCs w:val="21"/>
        </w:rPr>
      </w:pPr>
      <w:r w:rsidRPr="00104824">
        <w:rPr>
          <w:rFonts w:ascii="Arial" w:eastAsia="Times New Roman" w:hAnsi="Arial" w:cs="Arial"/>
          <w:color w:val="292D36"/>
          <w:sz w:val="21"/>
          <w:szCs w:val="21"/>
        </w:rPr>
        <w:t>Outcome 2: The economic productivity of marginalized youth improved to contribute to the economic wellbeing of themselves, families and the community</w:t>
      </w:r>
    </w:p>
    <w:p w14:paraId="198A52BB" w14:textId="7D46278F" w:rsidR="00B0418E" w:rsidRPr="00104824" w:rsidRDefault="00104824" w:rsidP="00104824">
      <w:pPr>
        <w:pStyle w:val="ListParagraph"/>
        <w:numPr>
          <w:ilvl w:val="0"/>
          <w:numId w:val="50"/>
        </w:numPr>
        <w:rPr>
          <w:rFonts w:ascii="Arial" w:eastAsia="Times New Roman" w:hAnsi="Arial" w:cs="Arial"/>
          <w:color w:val="292D36"/>
          <w:sz w:val="21"/>
          <w:szCs w:val="21"/>
        </w:rPr>
      </w:pPr>
      <w:r w:rsidRPr="00104824">
        <w:rPr>
          <w:rFonts w:ascii="Arial" w:eastAsia="Times New Roman" w:hAnsi="Arial" w:cs="Arial"/>
          <w:color w:val="292D36"/>
          <w:sz w:val="21"/>
          <w:szCs w:val="21"/>
        </w:rPr>
        <w:t>Outcome 3: Improvements in the sustainability of new and existing renewable energy livelihoods project.</w:t>
      </w:r>
    </w:p>
    <w:p w14:paraId="0BE14712" w14:textId="266FEE7A" w:rsidR="00221765" w:rsidRDefault="00221765" w:rsidP="00221765">
      <w:pPr>
        <w:pStyle w:val="ListParagraph"/>
      </w:pPr>
    </w:p>
    <w:p w14:paraId="086FE43D" w14:textId="353AA8ED" w:rsidR="004864DC" w:rsidRDefault="00C61896" w:rsidP="00FD53F2">
      <w:pPr>
        <w:pStyle w:val="ListParagraph"/>
        <w:rPr>
          <w:highlight w:val="yellow"/>
        </w:rPr>
      </w:pPr>
      <w:r>
        <w:t>Beneficiaries</w:t>
      </w:r>
      <w:r w:rsidR="00FD53F2">
        <w:t xml:space="preserve"> (</w:t>
      </w:r>
      <w:r w:rsidR="004864DC" w:rsidRPr="000704C0">
        <w:t xml:space="preserve">Please see Annex </w:t>
      </w:r>
      <w:r w:rsidR="007C519B" w:rsidRPr="000704C0">
        <w:t>2</w:t>
      </w:r>
      <w:r w:rsidR="004864DC" w:rsidRPr="000704C0">
        <w:t xml:space="preserve"> for more information</w:t>
      </w:r>
      <w:r w:rsidR="00FD53F2" w:rsidRPr="000704C0">
        <w:t>)</w:t>
      </w:r>
      <w:r w:rsidR="004864DC" w:rsidRPr="000704C0">
        <w:t>.</w:t>
      </w:r>
    </w:p>
    <w:p w14:paraId="7FCCADC5" w14:textId="6A336536" w:rsidR="00FD53F2" w:rsidRDefault="00FD53F2" w:rsidP="00FD53F2">
      <w:pPr>
        <w:pStyle w:val="ListParagraph"/>
      </w:pPr>
    </w:p>
    <w:p w14:paraId="50BEB231" w14:textId="77777777" w:rsidR="00FD53F2" w:rsidRPr="00221765" w:rsidRDefault="00FD53F2" w:rsidP="00FD53F2">
      <w:pPr>
        <w:pStyle w:val="ListParagraph"/>
      </w:pPr>
    </w:p>
    <w:p w14:paraId="6AAF93BA" w14:textId="77777777" w:rsidR="00543AF2" w:rsidRPr="00BB4DB7" w:rsidRDefault="001E16BB" w:rsidP="00A9781F">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 xml:space="preserve"> </w:t>
      </w:r>
      <w:r w:rsidR="001E029D" w:rsidRPr="00BB4DB7">
        <w:rPr>
          <w:rFonts w:ascii="Arial" w:hAnsi="Arial" w:cs="Arial"/>
          <w:b/>
          <w:bCs/>
          <w:sz w:val="21"/>
          <w:szCs w:val="21"/>
        </w:rPr>
        <w:t xml:space="preserve">Labor Market Assessment Purpose </w:t>
      </w:r>
      <w:r w:rsidR="00300E76" w:rsidRPr="00BB4DB7">
        <w:rPr>
          <w:rFonts w:ascii="Arial" w:hAnsi="Arial" w:cs="Arial"/>
          <w:b/>
          <w:bCs/>
          <w:sz w:val="21"/>
          <w:szCs w:val="21"/>
        </w:rPr>
        <w:t>and scope</w:t>
      </w:r>
    </w:p>
    <w:p w14:paraId="19EF3212" w14:textId="266F5F0C" w:rsidR="00E517B3" w:rsidRDefault="00E517B3" w:rsidP="00300E76">
      <w:pPr>
        <w:jc w:val="both"/>
        <w:rPr>
          <w:rFonts w:ascii="Arial" w:hAnsi="Arial" w:cs="Arial"/>
          <w:sz w:val="21"/>
          <w:szCs w:val="21"/>
        </w:rPr>
      </w:pPr>
      <w:r w:rsidRPr="00BB4DB7">
        <w:rPr>
          <w:rFonts w:ascii="Arial" w:hAnsi="Arial" w:cs="Arial"/>
          <w:sz w:val="21"/>
          <w:szCs w:val="21"/>
        </w:rPr>
        <w:t xml:space="preserve">The main purpose of the study is to provide a comprehensive labor market assessment covering economic sectors in </w:t>
      </w:r>
      <w:proofErr w:type="spellStart"/>
      <w:r w:rsidRPr="00BB4DB7">
        <w:rPr>
          <w:rFonts w:ascii="Arial" w:hAnsi="Arial" w:cs="Arial"/>
          <w:sz w:val="21"/>
          <w:szCs w:val="21"/>
        </w:rPr>
        <w:t>Elsalam</w:t>
      </w:r>
      <w:proofErr w:type="spellEnd"/>
      <w:r w:rsidRPr="00BB4DB7">
        <w:rPr>
          <w:rFonts w:ascii="Arial" w:hAnsi="Arial" w:cs="Arial"/>
          <w:sz w:val="21"/>
          <w:szCs w:val="21"/>
        </w:rPr>
        <w:t xml:space="preserve"> and </w:t>
      </w:r>
      <w:proofErr w:type="spellStart"/>
      <w:r w:rsidRPr="00BB4DB7">
        <w:rPr>
          <w:rFonts w:ascii="Arial" w:hAnsi="Arial" w:cs="Arial"/>
          <w:sz w:val="21"/>
          <w:szCs w:val="21"/>
        </w:rPr>
        <w:t>Egabalin</w:t>
      </w:r>
      <w:proofErr w:type="spellEnd"/>
      <w:r w:rsidRPr="00BB4DB7">
        <w:rPr>
          <w:rFonts w:ascii="Arial" w:hAnsi="Arial" w:cs="Arial"/>
          <w:sz w:val="21"/>
          <w:szCs w:val="21"/>
        </w:rPr>
        <w:t xml:space="preserve"> localities in White Nile State including refugees setting and the towns namely Alsalam and </w:t>
      </w:r>
      <w:proofErr w:type="spellStart"/>
      <w:r w:rsidRPr="00BB4DB7">
        <w:rPr>
          <w:rFonts w:ascii="Arial" w:hAnsi="Arial" w:cs="Arial"/>
          <w:sz w:val="21"/>
          <w:szCs w:val="21"/>
        </w:rPr>
        <w:t>Elgabalin</w:t>
      </w:r>
      <w:proofErr w:type="spellEnd"/>
      <w:r w:rsidRPr="00BB4DB7">
        <w:rPr>
          <w:rFonts w:ascii="Arial" w:hAnsi="Arial" w:cs="Arial"/>
          <w:sz w:val="21"/>
          <w:szCs w:val="21"/>
        </w:rPr>
        <w:t>, focusing on businesses and vocations that are in high demand including employer</w:t>
      </w:r>
      <w:r w:rsidR="00E51436" w:rsidRPr="00BB4DB7">
        <w:rPr>
          <w:rFonts w:ascii="Arial" w:hAnsi="Arial" w:cs="Arial"/>
          <w:sz w:val="21"/>
          <w:szCs w:val="21"/>
        </w:rPr>
        <w:t>s</w:t>
      </w:r>
      <w:r w:rsidRPr="00BB4DB7">
        <w:rPr>
          <w:rFonts w:ascii="Arial" w:hAnsi="Arial" w:cs="Arial"/>
          <w:sz w:val="21"/>
          <w:szCs w:val="21"/>
        </w:rPr>
        <w:t xml:space="preserve"> and businesses needs and potential labour requirements for youth from refugees and host communities. This labour market scan shall clearly look at and identify both sides (demand and supply). </w:t>
      </w:r>
    </w:p>
    <w:p w14:paraId="2487EAED" w14:textId="4A223006" w:rsidR="00567255" w:rsidRDefault="00567255" w:rsidP="00300E76">
      <w:pPr>
        <w:jc w:val="both"/>
        <w:rPr>
          <w:rFonts w:ascii="Arial" w:hAnsi="Arial" w:cs="Arial"/>
          <w:sz w:val="21"/>
          <w:szCs w:val="21"/>
        </w:rPr>
      </w:pPr>
      <w:r>
        <w:rPr>
          <w:rFonts w:ascii="Arial" w:hAnsi="Arial" w:cs="Arial"/>
          <w:sz w:val="21"/>
          <w:szCs w:val="21"/>
        </w:rPr>
        <w:t>Additionally, the assessment is expected to provide the project with the analysis of the target population and provision of the list of people who show interest in participating from the project in the different modalities which are:</w:t>
      </w:r>
    </w:p>
    <w:p w14:paraId="41DA983F" w14:textId="30AE9CF1" w:rsidR="00567255" w:rsidRDefault="004864DC" w:rsidP="00567255">
      <w:pPr>
        <w:pStyle w:val="ListParagraph"/>
        <w:numPr>
          <w:ilvl w:val="0"/>
          <w:numId w:val="54"/>
        </w:numPr>
        <w:jc w:val="both"/>
        <w:rPr>
          <w:rFonts w:ascii="Arial" w:hAnsi="Arial" w:cs="Arial"/>
          <w:sz w:val="21"/>
          <w:szCs w:val="21"/>
        </w:rPr>
      </w:pPr>
      <w:r>
        <w:rPr>
          <w:rFonts w:ascii="Arial" w:hAnsi="Arial" w:cs="Arial"/>
          <w:sz w:val="21"/>
          <w:szCs w:val="21"/>
        </w:rPr>
        <w:t xml:space="preserve">Benefit from </w:t>
      </w:r>
      <w:r w:rsidR="00567255">
        <w:rPr>
          <w:rFonts w:ascii="Arial" w:hAnsi="Arial" w:cs="Arial"/>
          <w:sz w:val="21"/>
          <w:szCs w:val="21"/>
        </w:rPr>
        <w:t>the T</w:t>
      </w:r>
      <w:r>
        <w:rPr>
          <w:rFonts w:ascii="Arial" w:hAnsi="Arial" w:cs="Arial"/>
          <w:sz w:val="21"/>
          <w:szCs w:val="21"/>
        </w:rPr>
        <w:t xml:space="preserve">raining </w:t>
      </w:r>
      <w:r w:rsidR="00567255">
        <w:rPr>
          <w:rFonts w:ascii="Arial" w:hAnsi="Arial" w:cs="Arial"/>
          <w:sz w:val="21"/>
          <w:szCs w:val="21"/>
        </w:rPr>
        <w:t>o</w:t>
      </w:r>
      <w:r>
        <w:rPr>
          <w:rFonts w:ascii="Arial" w:hAnsi="Arial" w:cs="Arial"/>
          <w:sz w:val="21"/>
          <w:szCs w:val="21"/>
        </w:rPr>
        <w:t xml:space="preserve">f </w:t>
      </w:r>
      <w:r w:rsidR="00567255">
        <w:rPr>
          <w:rFonts w:ascii="Arial" w:hAnsi="Arial" w:cs="Arial"/>
          <w:sz w:val="21"/>
          <w:szCs w:val="21"/>
        </w:rPr>
        <w:t>T</w:t>
      </w:r>
      <w:r>
        <w:rPr>
          <w:rFonts w:ascii="Arial" w:hAnsi="Arial" w:cs="Arial"/>
          <w:sz w:val="21"/>
          <w:szCs w:val="21"/>
        </w:rPr>
        <w:t xml:space="preserve">rainers in both technical and business </w:t>
      </w:r>
      <w:proofErr w:type="gramStart"/>
      <w:r>
        <w:rPr>
          <w:rFonts w:ascii="Arial" w:hAnsi="Arial" w:cs="Arial"/>
          <w:sz w:val="21"/>
          <w:szCs w:val="21"/>
        </w:rPr>
        <w:t xml:space="preserve">training, </w:t>
      </w:r>
      <w:r w:rsidR="00567255">
        <w:rPr>
          <w:rFonts w:ascii="Arial" w:hAnsi="Arial" w:cs="Arial"/>
          <w:sz w:val="21"/>
          <w:szCs w:val="21"/>
        </w:rPr>
        <w:t xml:space="preserve"> </w:t>
      </w:r>
      <w:r>
        <w:rPr>
          <w:rFonts w:ascii="Arial" w:hAnsi="Arial" w:cs="Arial"/>
          <w:sz w:val="21"/>
          <w:szCs w:val="21"/>
        </w:rPr>
        <w:t>and</w:t>
      </w:r>
      <w:proofErr w:type="gramEnd"/>
      <w:r>
        <w:rPr>
          <w:rFonts w:ascii="Arial" w:hAnsi="Arial" w:cs="Arial"/>
          <w:sz w:val="21"/>
          <w:szCs w:val="21"/>
        </w:rPr>
        <w:t xml:space="preserve"> replicate the acquired knowledge in a further training with the rest of the beneficiaries. There will be 10 trainees.</w:t>
      </w:r>
    </w:p>
    <w:p w14:paraId="7C8E2552" w14:textId="77B8D1D6" w:rsidR="004864DC" w:rsidRDefault="004864DC" w:rsidP="00567255">
      <w:pPr>
        <w:pStyle w:val="ListParagraph"/>
        <w:numPr>
          <w:ilvl w:val="0"/>
          <w:numId w:val="54"/>
        </w:numPr>
        <w:jc w:val="both"/>
        <w:rPr>
          <w:rFonts w:ascii="Arial" w:hAnsi="Arial" w:cs="Arial"/>
          <w:sz w:val="21"/>
          <w:szCs w:val="21"/>
        </w:rPr>
      </w:pPr>
      <w:r>
        <w:rPr>
          <w:rFonts w:ascii="Arial" w:hAnsi="Arial" w:cs="Arial"/>
          <w:sz w:val="21"/>
          <w:szCs w:val="21"/>
        </w:rPr>
        <w:t xml:space="preserve">Benefit from the trainings delivered by the trainees from the </w:t>
      </w:r>
      <w:proofErr w:type="spellStart"/>
      <w:r>
        <w:rPr>
          <w:rFonts w:ascii="Arial" w:hAnsi="Arial" w:cs="Arial"/>
          <w:sz w:val="21"/>
          <w:szCs w:val="21"/>
        </w:rPr>
        <w:t>ToT</w:t>
      </w:r>
      <w:proofErr w:type="spellEnd"/>
      <w:r>
        <w:rPr>
          <w:rFonts w:ascii="Arial" w:hAnsi="Arial" w:cs="Arial"/>
          <w:sz w:val="21"/>
          <w:szCs w:val="21"/>
        </w:rPr>
        <w:t xml:space="preserve"> in technical and business knowledge, including the elaboration of a business plan and the possibility to develop an Income Generating Activity in the projects frame.</w:t>
      </w:r>
    </w:p>
    <w:p w14:paraId="085702EB" w14:textId="60C57245" w:rsidR="004864DC" w:rsidRPr="00146C19" w:rsidRDefault="004864DC" w:rsidP="00146C19">
      <w:pPr>
        <w:pStyle w:val="ListParagraph"/>
        <w:numPr>
          <w:ilvl w:val="0"/>
          <w:numId w:val="54"/>
        </w:numPr>
        <w:jc w:val="both"/>
        <w:rPr>
          <w:rFonts w:ascii="Arial" w:hAnsi="Arial" w:cs="Arial"/>
          <w:sz w:val="21"/>
          <w:szCs w:val="21"/>
        </w:rPr>
      </w:pPr>
      <w:r>
        <w:rPr>
          <w:rFonts w:ascii="Arial" w:hAnsi="Arial" w:cs="Arial"/>
          <w:sz w:val="21"/>
          <w:szCs w:val="21"/>
        </w:rPr>
        <w:t xml:space="preserve">Participation from the Management Committee of the Multifunctional Platform and the Solar oven </w:t>
      </w:r>
      <w:r w:rsidR="005F4771">
        <w:rPr>
          <w:rFonts w:ascii="Arial" w:hAnsi="Arial" w:cs="Arial"/>
          <w:sz w:val="21"/>
          <w:szCs w:val="21"/>
        </w:rPr>
        <w:t xml:space="preserve">or any other equipment selected and agreed upon to be </w:t>
      </w:r>
      <w:r w:rsidR="00A70504">
        <w:rPr>
          <w:rFonts w:ascii="Arial" w:hAnsi="Arial" w:cs="Arial"/>
          <w:sz w:val="21"/>
          <w:szCs w:val="21"/>
        </w:rPr>
        <w:t xml:space="preserve">following the Independent Consultant’s assessment that will be </w:t>
      </w:r>
      <w:r>
        <w:rPr>
          <w:rFonts w:ascii="Arial" w:hAnsi="Arial" w:cs="Arial"/>
          <w:sz w:val="21"/>
          <w:szCs w:val="21"/>
        </w:rPr>
        <w:t>installed by the project.</w:t>
      </w:r>
    </w:p>
    <w:p w14:paraId="7935AB27" w14:textId="5E4FB85E" w:rsidR="001B54DB" w:rsidRDefault="00563AF5" w:rsidP="009E55E2">
      <w:pPr>
        <w:jc w:val="both"/>
        <w:rPr>
          <w:rFonts w:ascii="Arial" w:hAnsi="Arial" w:cs="Arial"/>
          <w:sz w:val="21"/>
          <w:szCs w:val="21"/>
        </w:rPr>
      </w:pPr>
      <w:r w:rsidRPr="00BB4DB7">
        <w:rPr>
          <w:rFonts w:ascii="Arial" w:hAnsi="Arial" w:cs="Arial"/>
          <w:sz w:val="21"/>
          <w:szCs w:val="21"/>
        </w:rPr>
        <w:t>The</w:t>
      </w:r>
      <w:r w:rsidR="00F2341F" w:rsidRPr="00BB4DB7">
        <w:rPr>
          <w:rFonts w:ascii="Arial" w:hAnsi="Arial" w:cs="Arial"/>
          <w:sz w:val="21"/>
          <w:szCs w:val="21"/>
        </w:rPr>
        <w:t xml:space="preserve"> market</w:t>
      </w:r>
      <w:r w:rsidR="00BB173F">
        <w:rPr>
          <w:rFonts w:ascii="Arial" w:hAnsi="Arial" w:cs="Arial"/>
          <w:sz w:val="21"/>
          <w:szCs w:val="21"/>
        </w:rPr>
        <w:t xml:space="preserve"> &amp; energy need</w:t>
      </w:r>
      <w:r w:rsidR="00F2341F" w:rsidRPr="00BB4DB7">
        <w:rPr>
          <w:rFonts w:ascii="Arial" w:hAnsi="Arial" w:cs="Arial"/>
          <w:sz w:val="21"/>
          <w:szCs w:val="21"/>
        </w:rPr>
        <w:t xml:space="preserve"> </w:t>
      </w:r>
      <w:r w:rsidR="00291C1C" w:rsidRPr="00BB4DB7">
        <w:rPr>
          <w:rFonts w:ascii="Arial" w:hAnsi="Arial" w:cs="Arial"/>
          <w:sz w:val="21"/>
          <w:szCs w:val="21"/>
        </w:rPr>
        <w:t>assessment</w:t>
      </w:r>
      <w:r w:rsidR="00291C1C">
        <w:rPr>
          <w:rFonts w:ascii="Arial" w:hAnsi="Arial" w:cs="Arial"/>
          <w:sz w:val="21"/>
          <w:szCs w:val="21"/>
        </w:rPr>
        <w:t xml:space="preserve"> is</w:t>
      </w:r>
      <w:r w:rsidR="001B54DB">
        <w:rPr>
          <w:rFonts w:ascii="Arial" w:hAnsi="Arial" w:cs="Arial"/>
          <w:sz w:val="21"/>
          <w:szCs w:val="21"/>
        </w:rPr>
        <w:t xml:space="preserve"> meant </w:t>
      </w:r>
      <w:r w:rsidR="00291C1C">
        <w:rPr>
          <w:rFonts w:ascii="Arial" w:hAnsi="Arial" w:cs="Arial"/>
          <w:sz w:val="21"/>
          <w:szCs w:val="21"/>
        </w:rPr>
        <w:t>to</w:t>
      </w:r>
      <w:r w:rsidR="001B54DB">
        <w:rPr>
          <w:rFonts w:ascii="Arial" w:hAnsi="Arial" w:cs="Arial"/>
          <w:sz w:val="21"/>
          <w:szCs w:val="21"/>
        </w:rPr>
        <w:t xml:space="preserve"> focus on the following</w:t>
      </w:r>
      <w:r w:rsidR="00CC230D">
        <w:rPr>
          <w:rFonts w:ascii="Arial" w:hAnsi="Arial" w:cs="Arial"/>
          <w:sz w:val="21"/>
          <w:szCs w:val="21"/>
        </w:rPr>
        <w:t xml:space="preserve"> main components</w:t>
      </w:r>
      <w:r w:rsidR="001B54DB">
        <w:rPr>
          <w:rFonts w:ascii="Arial" w:hAnsi="Arial" w:cs="Arial"/>
          <w:sz w:val="21"/>
          <w:szCs w:val="21"/>
        </w:rPr>
        <w:t>:</w:t>
      </w:r>
    </w:p>
    <w:p w14:paraId="67AD5BB9" w14:textId="019CFC65" w:rsidR="001B54DB" w:rsidRDefault="001B54DB" w:rsidP="001B54DB">
      <w:pPr>
        <w:jc w:val="both"/>
        <w:rPr>
          <w:rFonts w:ascii="Arial" w:hAnsi="Arial" w:cs="Arial"/>
          <w:sz w:val="21"/>
          <w:szCs w:val="21"/>
        </w:rPr>
      </w:pPr>
      <w:r>
        <w:rPr>
          <w:rFonts w:ascii="Arial" w:hAnsi="Arial" w:cs="Arial"/>
          <w:sz w:val="21"/>
          <w:szCs w:val="21"/>
        </w:rPr>
        <w:t>Market dynamics</w:t>
      </w:r>
      <w:r w:rsidR="00BB173F">
        <w:rPr>
          <w:rFonts w:ascii="Arial" w:hAnsi="Arial" w:cs="Arial"/>
          <w:sz w:val="21"/>
          <w:szCs w:val="21"/>
        </w:rPr>
        <w:t xml:space="preserve">, </w:t>
      </w:r>
      <w:r>
        <w:rPr>
          <w:rFonts w:ascii="Arial" w:hAnsi="Arial" w:cs="Arial"/>
          <w:sz w:val="21"/>
          <w:szCs w:val="21"/>
        </w:rPr>
        <w:t xml:space="preserve">business structures and </w:t>
      </w:r>
      <w:r w:rsidR="00BB173F">
        <w:rPr>
          <w:rFonts w:ascii="Arial" w:hAnsi="Arial" w:cs="Arial"/>
          <w:sz w:val="21"/>
          <w:szCs w:val="21"/>
        </w:rPr>
        <w:t xml:space="preserve">business </w:t>
      </w:r>
      <w:r>
        <w:rPr>
          <w:rFonts w:ascii="Arial" w:hAnsi="Arial" w:cs="Arial"/>
          <w:sz w:val="21"/>
          <w:szCs w:val="21"/>
        </w:rPr>
        <w:t>demand by:</w:t>
      </w:r>
    </w:p>
    <w:p w14:paraId="004AF117" w14:textId="75B988CC" w:rsidR="00563AF5" w:rsidRDefault="00F2341F" w:rsidP="001B54DB">
      <w:pPr>
        <w:pStyle w:val="ListParagraph"/>
        <w:numPr>
          <w:ilvl w:val="0"/>
          <w:numId w:val="50"/>
        </w:numPr>
        <w:jc w:val="both"/>
        <w:rPr>
          <w:rFonts w:ascii="Arial" w:hAnsi="Arial" w:cs="Arial"/>
          <w:sz w:val="21"/>
          <w:szCs w:val="21"/>
        </w:rPr>
      </w:pPr>
      <w:r w:rsidRPr="00146C19">
        <w:rPr>
          <w:rFonts w:ascii="Arial" w:hAnsi="Arial" w:cs="Arial"/>
          <w:sz w:val="21"/>
          <w:szCs w:val="21"/>
        </w:rPr>
        <w:t>identify</w:t>
      </w:r>
      <w:r w:rsidR="001B54DB">
        <w:rPr>
          <w:rFonts w:ascii="Arial" w:hAnsi="Arial" w:cs="Arial"/>
          <w:sz w:val="21"/>
          <w:szCs w:val="21"/>
        </w:rPr>
        <w:t>ing</w:t>
      </w:r>
      <w:r w:rsidRPr="00146C19">
        <w:rPr>
          <w:rFonts w:ascii="Arial" w:hAnsi="Arial" w:cs="Arial"/>
          <w:sz w:val="21"/>
          <w:szCs w:val="21"/>
        </w:rPr>
        <w:t xml:space="preserve"> opportunities of both waged and self-employment in refu</w:t>
      </w:r>
      <w:r w:rsidR="00563AF5" w:rsidRPr="00146C19">
        <w:rPr>
          <w:rFonts w:ascii="Arial" w:hAnsi="Arial" w:cs="Arial"/>
          <w:sz w:val="21"/>
          <w:szCs w:val="21"/>
        </w:rPr>
        <w:t>gees</w:t>
      </w:r>
      <w:r w:rsidRPr="00146C19">
        <w:rPr>
          <w:rFonts w:ascii="Arial" w:hAnsi="Arial" w:cs="Arial"/>
          <w:sz w:val="21"/>
          <w:szCs w:val="21"/>
        </w:rPr>
        <w:t xml:space="preserve"> and host community setting</w:t>
      </w:r>
      <w:r w:rsidR="00563AF5" w:rsidRPr="00146C19">
        <w:rPr>
          <w:rFonts w:ascii="Arial" w:hAnsi="Arial" w:cs="Arial"/>
          <w:sz w:val="21"/>
          <w:szCs w:val="21"/>
        </w:rPr>
        <w:t xml:space="preserve">s. </w:t>
      </w:r>
      <w:r w:rsidR="00E51436" w:rsidRPr="00146C19">
        <w:rPr>
          <w:rFonts w:ascii="Arial" w:hAnsi="Arial" w:cs="Arial"/>
          <w:sz w:val="21"/>
          <w:szCs w:val="21"/>
        </w:rPr>
        <w:t xml:space="preserve">The </w:t>
      </w:r>
      <w:r w:rsidR="009E55E2" w:rsidRPr="00146C19">
        <w:rPr>
          <w:rFonts w:ascii="Arial" w:hAnsi="Arial" w:cs="Arial"/>
          <w:sz w:val="21"/>
          <w:szCs w:val="21"/>
        </w:rPr>
        <w:t xml:space="preserve">Study </w:t>
      </w:r>
      <w:r w:rsidRPr="00146C19">
        <w:rPr>
          <w:rFonts w:ascii="Arial" w:hAnsi="Arial" w:cs="Arial"/>
          <w:sz w:val="21"/>
          <w:szCs w:val="21"/>
        </w:rPr>
        <w:t>will</w:t>
      </w:r>
      <w:r w:rsidR="009E55E2" w:rsidRPr="00146C19">
        <w:rPr>
          <w:rFonts w:ascii="Arial" w:hAnsi="Arial" w:cs="Arial"/>
          <w:sz w:val="21"/>
          <w:szCs w:val="21"/>
        </w:rPr>
        <w:t xml:space="preserve"> look for </w:t>
      </w:r>
      <w:r w:rsidR="00E51436" w:rsidRPr="00146C19">
        <w:rPr>
          <w:rFonts w:ascii="Arial" w:hAnsi="Arial" w:cs="Arial"/>
          <w:sz w:val="21"/>
          <w:szCs w:val="21"/>
        </w:rPr>
        <w:t>i</w:t>
      </w:r>
      <w:r w:rsidR="009E55E2" w:rsidRPr="00146C19">
        <w:rPr>
          <w:rFonts w:ascii="Arial" w:hAnsi="Arial" w:cs="Arial"/>
          <w:sz w:val="21"/>
          <w:szCs w:val="21"/>
        </w:rPr>
        <w:t xml:space="preserve">nformation regarding </w:t>
      </w:r>
      <w:r w:rsidR="00BB173F">
        <w:rPr>
          <w:rFonts w:ascii="Arial" w:hAnsi="Arial" w:cs="Arial"/>
          <w:sz w:val="21"/>
          <w:szCs w:val="21"/>
        </w:rPr>
        <w:t xml:space="preserve">existing IGAs as well as </w:t>
      </w:r>
      <w:r w:rsidR="009E55E2" w:rsidRPr="00146C19">
        <w:rPr>
          <w:rFonts w:ascii="Arial" w:hAnsi="Arial" w:cs="Arial"/>
          <w:sz w:val="21"/>
          <w:szCs w:val="21"/>
        </w:rPr>
        <w:t xml:space="preserve">current </w:t>
      </w:r>
      <w:r w:rsidR="00BB173F">
        <w:rPr>
          <w:rFonts w:ascii="Arial" w:hAnsi="Arial" w:cs="Arial"/>
          <w:sz w:val="21"/>
          <w:szCs w:val="21"/>
        </w:rPr>
        <w:t xml:space="preserve">and Future </w:t>
      </w:r>
      <w:r w:rsidR="009E55E2" w:rsidRPr="00146C19">
        <w:rPr>
          <w:rFonts w:ascii="Arial" w:hAnsi="Arial" w:cs="Arial"/>
          <w:sz w:val="21"/>
          <w:szCs w:val="21"/>
        </w:rPr>
        <w:t xml:space="preserve">needs for trained persons </w:t>
      </w:r>
      <w:r w:rsidR="006D0A56" w:rsidRPr="00146C19">
        <w:rPr>
          <w:rFonts w:ascii="Arial" w:hAnsi="Arial" w:cs="Arial"/>
          <w:sz w:val="21"/>
          <w:szCs w:val="21"/>
        </w:rPr>
        <w:t>and</w:t>
      </w:r>
      <w:r w:rsidR="00563AF5" w:rsidRPr="00146C19">
        <w:rPr>
          <w:rFonts w:ascii="Arial" w:hAnsi="Arial" w:cs="Arial"/>
          <w:sz w:val="21"/>
          <w:szCs w:val="21"/>
        </w:rPr>
        <w:t xml:space="preserve"> </w:t>
      </w:r>
      <w:r w:rsidR="0016449E" w:rsidRPr="00146C19">
        <w:rPr>
          <w:rFonts w:ascii="Arial" w:hAnsi="Arial" w:cs="Arial"/>
          <w:sz w:val="21"/>
          <w:szCs w:val="21"/>
        </w:rPr>
        <w:t>trades</w:t>
      </w:r>
      <w:r w:rsidR="00DC5790" w:rsidRPr="00146C19">
        <w:rPr>
          <w:rFonts w:ascii="Arial" w:hAnsi="Arial" w:cs="Arial"/>
          <w:sz w:val="21"/>
          <w:szCs w:val="21"/>
        </w:rPr>
        <w:t>/businesses</w:t>
      </w:r>
      <w:r w:rsidR="009E55E2" w:rsidRPr="00146C19">
        <w:rPr>
          <w:rFonts w:ascii="Arial" w:hAnsi="Arial" w:cs="Arial"/>
          <w:sz w:val="21"/>
          <w:szCs w:val="21"/>
        </w:rPr>
        <w:t xml:space="preserve"> </w:t>
      </w:r>
      <w:r w:rsidR="00DC5790" w:rsidRPr="00146C19">
        <w:rPr>
          <w:rFonts w:ascii="Arial" w:hAnsi="Arial" w:cs="Arial"/>
          <w:sz w:val="21"/>
          <w:szCs w:val="21"/>
        </w:rPr>
        <w:t>that</w:t>
      </w:r>
      <w:r w:rsidR="009E55E2" w:rsidRPr="00146C19">
        <w:rPr>
          <w:rFonts w:ascii="Arial" w:hAnsi="Arial" w:cs="Arial"/>
          <w:sz w:val="21"/>
          <w:szCs w:val="21"/>
        </w:rPr>
        <w:t xml:space="preserve"> </w:t>
      </w:r>
      <w:r w:rsidR="00DC5790" w:rsidRPr="00146C19">
        <w:rPr>
          <w:rFonts w:ascii="Arial" w:hAnsi="Arial" w:cs="Arial"/>
          <w:sz w:val="21"/>
          <w:szCs w:val="21"/>
        </w:rPr>
        <w:t>are</w:t>
      </w:r>
      <w:r w:rsidR="009E55E2" w:rsidRPr="00146C19">
        <w:rPr>
          <w:rFonts w:ascii="Arial" w:hAnsi="Arial" w:cs="Arial"/>
          <w:sz w:val="21"/>
          <w:szCs w:val="21"/>
        </w:rPr>
        <w:t xml:space="preserve"> in </w:t>
      </w:r>
      <w:r w:rsidR="00DC5790" w:rsidRPr="00146C19">
        <w:rPr>
          <w:rFonts w:ascii="Arial" w:hAnsi="Arial" w:cs="Arial"/>
          <w:sz w:val="21"/>
          <w:szCs w:val="21"/>
        </w:rPr>
        <w:t xml:space="preserve">high </w:t>
      </w:r>
      <w:r w:rsidR="009E55E2" w:rsidRPr="00146C19">
        <w:rPr>
          <w:rFonts w:ascii="Arial" w:hAnsi="Arial" w:cs="Arial"/>
          <w:sz w:val="21"/>
          <w:szCs w:val="21"/>
        </w:rPr>
        <w:t>demand</w:t>
      </w:r>
      <w:r w:rsidR="00563AF5" w:rsidRPr="00146C19">
        <w:rPr>
          <w:rFonts w:ascii="Arial" w:hAnsi="Arial" w:cs="Arial"/>
          <w:sz w:val="21"/>
          <w:szCs w:val="21"/>
        </w:rPr>
        <w:t>.</w:t>
      </w:r>
    </w:p>
    <w:p w14:paraId="08609DCE" w14:textId="53F91216" w:rsidR="009E55E2" w:rsidRDefault="001B54DB" w:rsidP="001B54DB">
      <w:pPr>
        <w:pStyle w:val="ListParagraph"/>
        <w:numPr>
          <w:ilvl w:val="0"/>
          <w:numId w:val="50"/>
        </w:numPr>
        <w:jc w:val="both"/>
        <w:rPr>
          <w:rFonts w:ascii="Arial" w:hAnsi="Arial" w:cs="Arial"/>
          <w:sz w:val="21"/>
          <w:szCs w:val="21"/>
        </w:rPr>
      </w:pPr>
      <w:r>
        <w:rPr>
          <w:rFonts w:ascii="Arial" w:hAnsi="Arial" w:cs="Arial"/>
          <w:sz w:val="21"/>
          <w:szCs w:val="21"/>
        </w:rPr>
        <w:t>I</w:t>
      </w:r>
      <w:r w:rsidR="009E55E2" w:rsidRPr="00146C19">
        <w:rPr>
          <w:rFonts w:ascii="Arial" w:hAnsi="Arial" w:cs="Arial"/>
          <w:sz w:val="21"/>
          <w:szCs w:val="21"/>
        </w:rPr>
        <w:t>dentify</w:t>
      </w:r>
      <w:r>
        <w:rPr>
          <w:rFonts w:ascii="Arial" w:hAnsi="Arial" w:cs="Arial"/>
          <w:sz w:val="21"/>
          <w:szCs w:val="21"/>
        </w:rPr>
        <w:t>ing</w:t>
      </w:r>
      <w:r w:rsidR="009E55E2" w:rsidRPr="00146C19">
        <w:rPr>
          <w:rFonts w:ascii="Arial" w:hAnsi="Arial" w:cs="Arial"/>
          <w:sz w:val="21"/>
          <w:szCs w:val="21"/>
        </w:rPr>
        <w:t xml:space="preserve"> the employment needs of businesses</w:t>
      </w:r>
      <w:r w:rsidR="00BB4DB7" w:rsidRPr="00146C19">
        <w:rPr>
          <w:rFonts w:ascii="Arial" w:hAnsi="Arial" w:cs="Arial"/>
          <w:sz w:val="21"/>
          <w:szCs w:val="21"/>
        </w:rPr>
        <w:t xml:space="preserve"> </w:t>
      </w:r>
      <w:r w:rsidR="003A4E70">
        <w:rPr>
          <w:rFonts w:ascii="Arial" w:hAnsi="Arial" w:cs="Arial"/>
          <w:sz w:val="21"/>
          <w:szCs w:val="21"/>
        </w:rPr>
        <w:t xml:space="preserve">and </w:t>
      </w:r>
      <w:r w:rsidR="009E55E2" w:rsidRPr="00146C19">
        <w:rPr>
          <w:rFonts w:ascii="Arial" w:hAnsi="Arial" w:cs="Arial"/>
          <w:sz w:val="21"/>
          <w:szCs w:val="21"/>
        </w:rPr>
        <w:t xml:space="preserve"> business viability within refugee camps markets, host </w:t>
      </w:r>
      <w:r w:rsidR="007648D3" w:rsidRPr="00146C19">
        <w:rPr>
          <w:rFonts w:ascii="Arial" w:hAnsi="Arial" w:cs="Arial"/>
          <w:sz w:val="21"/>
          <w:szCs w:val="21"/>
        </w:rPr>
        <w:t>communities’</w:t>
      </w:r>
      <w:r w:rsidR="009E55E2" w:rsidRPr="00146C19">
        <w:rPr>
          <w:rFonts w:ascii="Arial" w:hAnsi="Arial" w:cs="Arial"/>
          <w:sz w:val="21"/>
          <w:szCs w:val="21"/>
        </w:rPr>
        <w:t xml:space="preserve"> markets</w:t>
      </w:r>
      <w:r w:rsidR="003A4E70">
        <w:rPr>
          <w:rFonts w:ascii="Arial" w:hAnsi="Arial" w:cs="Arial"/>
          <w:sz w:val="21"/>
          <w:szCs w:val="21"/>
        </w:rPr>
        <w:t xml:space="preserve">, analysis of purchasing power </w:t>
      </w:r>
      <w:r w:rsidR="009E55E2" w:rsidRPr="00146C19">
        <w:rPr>
          <w:rFonts w:ascii="Arial" w:hAnsi="Arial" w:cs="Arial"/>
          <w:sz w:val="21"/>
          <w:szCs w:val="21"/>
        </w:rPr>
        <w:t xml:space="preserve"> as well as potential linkages with business owners and mentors.</w:t>
      </w:r>
    </w:p>
    <w:p w14:paraId="03ED4840" w14:textId="77777777" w:rsidR="001B54DB" w:rsidRPr="00146C19" w:rsidRDefault="001B54DB" w:rsidP="00146C19">
      <w:pPr>
        <w:pStyle w:val="ListParagraph"/>
        <w:rPr>
          <w:rFonts w:ascii="Arial" w:hAnsi="Arial" w:cs="Arial"/>
          <w:sz w:val="21"/>
          <w:szCs w:val="21"/>
        </w:rPr>
      </w:pPr>
    </w:p>
    <w:p w14:paraId="39160659" w14:textId="10525FCE" w:rsidR="00BB4DB7" w:rsidRDefault="001B54DB" w:rsidP="001B54DB">
      <w:pPr>
        <w:pStyle w:val="ListParagraph"/>
        <w:numPr>
          <w:ilvl w:val="0"/>
          <w:numId w:val="50"/>
        </w:numPr>
        <w:jc w:val="both"/>
        <w:rPr>
          <w:rFonts w:ascii="Arial" w:hAnsi="Arial" w:cs="Arial"/>
          <w:color w:val="292D36"/>
          <w:sz w:val="21"/>
          <w:szCs w:val="21"/>
        </w:rPr>
      </w:pPr>
      <w:r>
        <w:rPr>
          <w:rFonts w:ascii="Arial" w:hAnsi="Arial" w:cs="Arial"/>
          <w:color w:val="292D36"/>
          <w:sz w:val="21"/>
          <w:szCs w:val="21"/>
        </w:rPr>
        <w:t>I</w:t>
      </w:r>
      <w:r w:rsidR="00D97371" w:rsidRPr="00146C19">
        <w:rPr>
          <w:rFonts w:ascii="Arial" w:hAnsi="Arial" w:cs="Arial"/>
          <w:color w:val="292D36"/>
          <w:sz w:val="21"/>
          <w:szCs w:val="21"/>
        </w:rPr>
        <w:t>dentify</w:t>
      </w:r>
      <w:r>
        <w:rPr>
          <w:rFonts w:ascii="Arial" w:hAnsi="Arial" w:cs="Arial"/>
          <w:color w:val="292D36"/>
          <w:sz w:val="21"/>
          <w:szCs w:val="21"/>
        </w:rPr>
        <w:t>ing</w:t>
      </w:r>
      <w:r w:rsidR="00D97371" w:rsidRPr="00146C19">
        <w:rPr>
          <w:rFonts w:ascii="Arial" w:hAnsi="Arial" w:cs="Arial"/>
          <w:color w:val="292D36"/>
          <w:sz w:val="21"/>
          <w:szCs w:val="21"/>
        </w:rPr>
        <w:t xml:space="preserve"> </w:t>
      </w:r>
      <w:r w:rsidR="007648D3" w:rsidRPr="00146C19">
        <w:rPr>
          <w:rFonts w:ascii="Arial" w:hAnsi="Arial" w:cs="Arial"/>
          <w:color w:val="292D36"/>
          <w:sz w:val="21"/>
          <w:szCs w:val="21"/>
        </w:rPr>
        <w:t>labor</w:t>
      </w:r>
      <w:r w:rsidR="00CA6AF8" w:rsidRPr="00146C19">
        <w:rPr>
          <w:rFonts w:ascii="Arial" w:hAnsi="Arial" w:cs="Arial"/>
          <w:color w:val="292D36"/>
          <w:sz w:val="21"/>
          <w:szCs w:val="21"/>
        </w:rPr>
        <w:t xml:space="preserve"> market needs in terms of skills gaps and market demands to inform interventions </w:t>
      </w:r>
      <w:r w:rsidR="00D97371" w:rsidRPr="00146C19">
        <w:rPr>
          <w:rFonts w:ascii="Arial" w:hAnsi="Arial" w:cs="Arial"/>
          <w:color w:val="292D36"/>
          <w:sz w:val="21"/>
          <w:szCs w:val="21"/>
        </w:rPr>
        <w:t xml:space="preserve">for vulnerable adolescent </w:t>
      </w:r>
      <w:r w:rsidR="00A9781F" w:rsidRPr="00146C19">
        <w:rPr>
          <w:rFonts w:ascii="Arial" w:hAnsi="Arial" w:cs="Arial"/>
          <w:color w:val="292D36"/>
          <w:sz w:val="21"/>
          <w:szCs w:val="21"/>
        </w:rPr>
        <w:t xml:space="preserve">/ Youth </w:t>
      </w:r>
      <w:r w:rsidR="00D97371" w:rsidRPr="00146C19">
        <w:rPr>
          <w:rFonts w:ascii="Arial" w:hAnsi="Arial" w:cs="Arial"/>
          <w:color w:val="292D36"/>
          <w:sz w:val="21"/>
          <w:szCs w:val="21"/>
        </w:rPr>
        <w:t xml:space="preserve">girls &amp; boys </w:t>
      </w:r>
      <w:r w:rsidR="00984F33" w:rsidRPr="00146C19">
        <w:rPr>
          <w:rFonts w:ascii="Arial" w:hAnsi="Arial" w:cs="Arial"/>
          <w:color w:val="292D36"/>
          <w:sz w:val="21"/>
          <w:szCs w:val="21"/>
        </w:rPr>
        <w:t xml:space="preserve">to determine </w:t>
      </w:r>
      <w:r w:rsidR="00D97371" w:rsidRPr="00146C19">
        <w:rPr>
          <w:rFonts w:ascii="Arial" w:hAnsi="Arial" w:cs="Arial"/>
          <w:color w:val="292D36"/>
          <w:sz w:val="21"/>
          <w:szCs w:val="21"/>
        </w:rPr>
        <w:t>market opportunities</w:t>
      </w:r>
      <w:r w:rsidR="00984F33" w:rsidRPr="00146C19">
        <w:rPr>
          <w:rFonts w:ascii="Arial" w:hAnsi="Arial" w:cs="Arial"/>
          <w:color w:val="292D36"/>
          <w:sz w:val="21"/>
          <w:szCs w:val="21"/>
        </w:rPr>
        <w:t xml:space="preserve">, </w:t>
      </w:r>
      <w:r w:rsidRPr="00146C19">
        <w:rPr>
          <w:rFonts w:ascii="Arial" w:hAnsi="Arial" w:cs="Arial"/>
          <w:color w:val="292D36"/>
          <w:sz w:val="21"/>
          <w:szCs w:val="21"/>
        </w:rPr>
        <w:t xml:space="preserve">mapping and assessment of existing IGAs and </w:t>
      </w:r>
      <w:r w:rsidR="00D97371" w:rsidRPr="00146C19">
        <w:rPr>
          <w:rFonts w:ascii="Arial" w:hAnsi="Arial" w:cs="Arial"/>
          <w:color w:val="292D36"/>
          <w:sz w:val="21"/>
          <w:szCs w:val="21"/>
        </w:rPr>
        <w:t xml:space="preserve">potential </w:t>
      </w:r>
      <w:r w:rsidR="00E21856" w:rsidRPr="00146C19">
        <w:rPr>
          <w:rFonts w:ascii="Arial" w:hAnsi="Arial" w:cs="Arial"/>
          <w:color w:val="292D36"/>
          <w:sz w:val="21"/>
          <w:szCs w:val="21"/>
        </w:rPr>
        <w:t>i</w:t>
      </w:r>
      <w:r w:rsidR="00D97371" w:rsidRPr="00146C19">
        <w:rPr>
          <w:rFonts w:ascii="Arial" w:hAnsi="Arial" w:cs="Arial"/>
          <w:color w:val="292D36"/>
          <w:sz w:val="21"/>
          <w:szCs w:val="21"/>
        </w:rPr>
        <w:t>ncome generated activities (IGA)</w:t>
      </w:r>
      <w:r w:rsidR="00221765" w:rsidRPr="00146C19">
        <w:rPr>
          <w:rFonts w:ascii="Arial" w:hAnsi="Arial" w:cs="Arial"/>
          <w:color w:val="292D36"/>
          <w:sz w:val="21"/>
          <w:szCs w:val="21"/>
        </w:rPr>
        <w:t>, considering</w:t>
      </w:r>
      <w:r w:rsidR="00984F33" w:rsidRPr="00146C19">
        <w:rPr>
          <w:rFonts w:ascii="Arial" w:hAnsi="Arial" w:cs="Arial"/>
          <w:color w:val="292D36"/>
          <w:sz w:val="21"/>
          <w:szCs w:val="21"/>
        </w:rPr>
        <w:t xml:space="preserve"> </w:t>
      </w:r>
      <w:r w:rsidR="00744140" w:rsidRPr="00744140">
        <w:rPr>
          <w:rFonts w:ascii="Arial" w:hAnsi="Arial" w:cs="Arial"/>
          <w:color w:val="292D36"/>
          <w:sz w:val="21"/>
          <w:szCs w:val="21"/>
        </w:rPr>
        <w:t>specific</w:t>
      </w:r>
      <w:r w:rsidR="00744140">
        <w:rPr>
          <w:rStyle w:val="CommentReference"/>
        </w:rPr>
        <w:t>a</w:t>
      </w:r>
      <w:r w:rsidR="00744140">
        <w:rPr>
          <w:rFonts w:ascii="Arial" w:hAnsi="Arial" w:cs="Arial"/>
          <w:color w:val="292D36"/>
          <w:sz w:val="21"/>
          <w:szCs w:val="21"/>
        </w:rPr>
        <w:t>lly</w:t>
      </w:r>
      <w:r w:rsidR="00984F33" w:rsidRPr="00146C19">
        <w:rPr>
          <w:rFonts w:ascii="Arial" w:hAnsi="Arial" w:cs="Arial"/>
          <w:color w:val="292D36"/>
          <w:sz w:val="21"/>
          <w:szCs w:val="21"/>
        </w:rPr>
        <w:t xml:space="preserve"> </w:t>
      </w:r>
      <w:r w:rsidR="00744140">
        <w:rPr>
          <w:rFonts w:ascii="Arial" w:hAnsi="Arial" w:cs="Arial"/>
          <w:color w:val="292D36"/>
          <w:sz w:val="21"/>
          <w:szCs w:val="21"/>
        </w:rPr>
        <w:t>girls and young women meaningful inclusion and participation</w:t>
      </w:r>
      <w:r w:rsidR="00BB4DB7" w:rsidRPr="00146C19">
        <w:rPr>
          <w:rFonts w:ascii="Arial" w:hAnsi="Arial" w:cs="Arial"/>
          <w:color w:val="292D36"/>
          <w:sz w:val="21"/>
          <w:szCs w:val="21"/>
        </w:rPr>
        <w:t xml:space="preserve">. </w:t>
      </w:r>
    </w:p>
    <w:p w14:paraId="6EF6178B" w14:textId="65CBC5DE" w:rsidR="001B54DB" w:rsidRDefault="001B54DB" w:rsidP="001B54DB">
      <w:pPr>
        <w:jc w:val="both"/>
        <w:rPr>
          <w:rFonts w:ascii="Arial" w:hAnsi="Arial" w:cs="Arial"/>
          <w:color w:val="292D36"/>
          <w:sz w:val="21"/>
          <w:szCs w:val="21"/>
        </w:rPr>
      </w:pPr>
      <w:r>
        <w:rPr>
          <w:rFonts w:ascii="Arial" w:hAnsi="Arial" w:cs="Arial"/>
          <w:color w:val="292D36"/>
          <w:sz w:val="21"/>
          <w:szCs w:val="21"/>
        </w:rPr>
        <w:t xml:space="preserve">Social </w:t>
      </w:r>
      <w:r w:rsidR="00291C1C">
        <w:rPr>
          <w:rFonts w:ascii="Arial" w:hAnsi="Arial" w:cs="Arial"/>
          <w:color w:val="292D36"/>
          <w:sz w:val="21"/>
          <w:szCs w:val="21"/>
        </w:rPr>
        <w:t xml:space="preserve">characteristics, </w:t>
      </w:r>
      <w:r>
        <w:rPr>
          <w:rFonts w:ascii="Arial" w:hAnsi="Arial" w:cs="Arial"/>
          <w:color w:val="292D36"/>
          <w:sz w:val="21"/>
          <w:szCs w:val="21"/>
        </w:rPr>
        <w:t xml:space="preserve">dynamics and gender analysis </w:t>
      </w:r>
    </w:p>
    <w:p w14:paraId="365B9B20" w14:textId="77777777" w:rsidR="00A20860" w:rsidRDefault="00BB173F" w:rsidP="00A20860">
      <w:pPr>
        <w:pStyle w:val="ListParagraph"/>
        <w:numPr>
          <w:ilvl w:val="0"/>
          <w:numId w:val="50"/>
        </w:numPr>
        <w:jc w:val="both"/>
        <w:rPr>
          <w:rFonts w:ascii="Arial" w:hAnsi="Arial" w:cs="Arial"/>
          <w:color w:val="292D36"/>
          <w:sz w:val="21"/>
          <w:szCs w:val="21"/>
        </w:rPr>
      </w:pPr>
      <w:r w:rsidRPr="00146C19">
        <w:rPr>
          <w:rFonts w:ascii="Arial" w:hAnsi="Arial" w:cs="Arial"/>
          <w:color w:val="292D36"/>
          <w:sz w:val="21"/>
          <w:szCs w:val="21"/>
        </w:rPr>
        <w:t xml:space="preserve">Conduct gender and power relations analysis in both refugees and hosting </w:t>
      </w:r>
      <w:proofErr w:type="gramStart"/>
      <w:r w:rsidRPr="00146C19">
        <w:rPr>
          <w:rFonts w:ascii="Arial" w:hAnsi="Arial" w:cs="Arial"/>
          <w:color w:val="292D36"/>
          <w:sz w:val="21"/>
          <w:szCs w:val="21"/>
        </w:rPr>
        <w:t>communities</w:t>
      </w:r>
      <w:proofErr w:type="gramEnd"/>
      <w:r w:rsidRPr="00146C19">
        <w:rPr>
          <w:rFonts w:ascii="Arial" w:hAnsi="Arial" w:cs="Arial"/>
          <w:color w:val="292D36"/>
          <w:sz w:val="21"/>
          <w:szCs w:val="21"/>
        </w:rPr>
        <w:t xml:space="preserve"> context.</w:t>
      </w:r>
    </w:p>
    <w:p w14:paraId="15596649" w14:textId="0F877FFE" w:rsidR="00744140" w:rsidRDefault="00A20860" w:rsidP="00744140">
      <w:pPr>
        <w:pStyle w:val="ListParagraph"/>
        <w:numPr>
          <w:ilvl w:val="0"/>
          <w:numId w:val="50"/>
        </w:numPr>
        <w:jc w:val="both"/>
        <w:rPr>
          <w:rFonts w:ascii="Arial" w:hAnsi="Arial" w:cs="Arial"/>
          <w:color w:val="292D36"/>
          <w:sz w:val="21"/>
          <w:szCs w:val="21"/>
        </w:rPr>
      </w:pPr>
      <w:r>
        <w:rPr>
          <w:rFonts w:ascii="Arial" w:hAnsi="Arial" w:cs="Arial"/>
          <w:color w:val="292D36"/>
          <w:sz w:val="21"/>
          <w:szCs w:val="21"/>
        </w:rPr>
        <w:t xml:space="preserve">Analyze population characteristics and facilitate a proper </w:t>
      </w:r>
      <w:r w:rsidR="00744140">
        <w:rPr>
          <w:rFonts w:ascii="Arial" w:hAnsi="Arial" w:cs="Arial"/>
          <w:color w:val="292D36"/>
          <w:sz w:val="21"/>
          <w:szCs w:val="21"/>
        </w:rPr>
        <w:t xml:space="preserve">gender responsive and need-based </w:t>
      </w:r>
      <w:r>
        <w:rPr>
          <w:rFonts w:ascii="Arial" w:hAnsi="Arial" w:cs="Arial"/>
          <w:color w:val="292D36"/>
          <w:sz w:val="21"/>
          <w:szCs w:val="21"/>
        </w:rPr>
        <w:t>selection of beneficiaries</w:t>
      </w:r>
      <w:r w:rsidR="00744140">
        <w:rPr>
          <w:rFonts w:ascii="Arial" w:hAnsi="Arial" w:cs="Arial"/>
          <w:color w:val="292D36"/>
          <w:sz w:val="21"/>
          <w:szCs w:val="21"/>
        </w:rPr>
        <w:t xml:space="preserve">. </w:t>
      </w:r>
      <w:r>
        <w:rPr>
          <w:rFonts w:ascii="Arial" w:hAnsi="Arial" w:cs="Arial"/>
          <w:color w:val="292D36"/>
          <w:sz w:val="21"/>
          <w:szCs w:val="21"/>
        </w:rPr>
        <w:t xml:space="preserve"> </w:t>
      </w:r>
    </w:p>
    <w:p w14:paraId="44A6D009" w14:textId="52D01F9B" w:rsidR="00291C1C" w:rsidRPr="00146C19" w:rsidRDefault="00A20860" w:rsidP="00744140">
      <w:pPr>
        <w:jc w:val="both"/>
        <w:rPr>
          <w:rFonts w:ascii="Arial" w:hAnsi="Arial" w:cs="Arial"/>
          <w:color w:val="292D36"/>
          <w:sz w:val="21"/>
          <w:szCs w:val="21"/>
        </w:rPr>
      </w:pPr>
      <w:r w:rsidRPr="00146C19">
        <w:rPr>
          <w:rFonts w:ascii="Arial" w:hAnsi="Arial" w:cs="Arial"/>
          <w:color w:val="292D36"/>
          <w:sz w:val="21"/>
          <w:szCs w:val="21"/>
        </w:rPr>
        <w:t>Energy needs assessment:</w:t>
      </w:r>
    </w:p>
    <w:p w14:paraId="684D06B2" w14:textId="6493A282" w:rsidR="00A20860" w:rsidRDefault="00A20860" w:rsidP="00A20860">
      <w:pPr>
        <w:pStyle w:val="ListParagraph"/>
        <w:numPr>
          <w:ilvl w:val="0"/>
          <w:numId w:val="50"/>
        </w:numPr>
        <w:jc w:val="both"/>
        <w:rPr>
          <w:rFonts w:ascii="Arial" w:hAnsi="Arial" w:cs="Arial"/>
          <w:color w:val="292D36"/>
          <w:sz w:val="21"/>
          <w:szCs w:val="21"/>
        </w:rPr>
      </w:pPr>
      <w:r>
        <w:rPr>
          <w:rFonts w:ascii="Arial" w:hAnsi="Arial" w:cs="Arial"/>
          <w:color w:val="292D36"/>
          <w:sz w:val="21"/>
          <w:szCs w:val="21"/>
        </w:rPr>
        <w:t xml:space="preserve">Assess the current energy and power supply in the </w:t>
      </w:r>
      <w:proofErr w:type="gramStart"/>
      <w:r>
        <w:rPr>
          <w:rFonts w:ascii="Arial" w:hAnsi="Arial" w:cs="Arial"/>
          <w:color w:val="292D36"/>
          <w:sz w:val="21"/>
          <w:szCs w:val="21"/>
        </w:rPr>
        <w:t>refugees</w:t>
      </w:r>
      <w:proofErr w:type="gramEnd"/>
      <w:r>
        <w:rPr>
          <w:rFonts w:ascii="Arial" w:hAnsi="Arial" w:cs="Arial"/>
          <w:color w:val="292D36"/>
          <w:sz w:val="21"/>
          <w:szCs w:val="21"/>
        </w:rPr>
        <w:t xml:space="preserve"> camp and host communities and engaging relevant actors as well as barriers facing power generated IGAs.  </w:t>
      </w:r>
    </w:p>
    <w:p w14:paraId="3BFE20EC" w14:textId="511A8320" w:rsidR="00A20860" w:rsidRDefault="00A20860" w:rsidP="00A20860">
      <w:pPr>
        <w:pStyle w:val="ListParagraph"/>
        <w:numPr>
          <w:ilvl w:val="0"/>
          <w:numId w:val="50"/>
        </w:numPr>
        <w:jc w:val="both"/>
        <w:rPr>
          <w:rFonts w:ascii="Arial" w:hAnsi="Arial" w:cs="Arial"/>
          <w:color w:val="292D36"/>
          <w:sz w:val="21"/>
          <w:szCs w:val="21"/>
        </w:rPr>
      </w:pPr>
      <w:r>
        <w:rPr>
          <w:rFonts w:ascii="Arial" w:hAnsi="Arial" w:cs="Arial"/>
          <w:color w:val="292D36"/>
          <w:sz w:val="21"/>
          <w:szCs w:val="21"/>
        </w:rPr>
        <w:t xml:space="preserve">Assess the viability of alternative safe power supply system (Solar generated).  </w:t>
      </w:r>
    </w:p>
    <w:p w14:paraId="528C6D17" w14:textId="5C45F67C" w:rsidR="00CC230D" w:rsidRDefault="00CC230D" w:rsidP="00A20860">
      <w:pPr>
        <w:pStyle w:val="ListParagraph"/>
        <w:numPr>
          <w:ilvl w:val="0"/>
          <w:numId w:val="50"/>
        </w:numPr>
        <w:jc w:val="both"/>
        <w:rPr>
          <w:rFonts w:ascii="Arial" w:hAnsi="Arial" w:cs="Arial"/>
          <w:color w:val="292D36"/>
          <w:sz w:val="21"/>
          <w:szCs w:val="21"/>
        </w:rPr>
      </w:pPr>
      <w:r>
        <w:rPr>
          <w:rFonts w:ascii="Arial" w:hAnsi="Arial" w:cs="Arial"/>
          <w:color w:val="292D36"/>
          <w:sz w:val="21"/>
          <w:szCs w:val="21"/>
        </w:rPr>
        <w:t>Map out specification of power need and capacity requirements</w:t>
      </w:r>
    </w:p>
    <w:p w14:paraId="030DCA44" w14:textId="4416F80C" w:rsidR="00744140" w:rsidRDefault="00744140" w:rsidP="00A20860">
      <w:pPr>
        <w:pStyle w:val="ListParagraph"/>
        <w:numPr>
          <w:ilvl w:val="0"/>
          <w:numId w:val="50"/>
        </w:numPr>
        <w:jc w:val="both"/>
        <w:rPr>
          <w:rFonts w:ascii="Arial" w:hAnsi="Arial" w:cs="Arial"/>
          <w:color w:val="292D36"/>
          <w:sz w:val="21"/>
          <w:szCs w:val="21"/>
        </w:rPr>
      </w:pPr>
      <w:r>
        <w:rPr>
          <w:rFonts w:ascii="Arial" w:hAnsi="Arial" w:cs="Arial"/>
          <w:color w:val="292D36"/>
          <w:sz w:val="21"/>
          <w:szCs w:val="21"/>
        </w:rPr>
        <w:t xml:space="preserve">Assess the security and safety situation with regards to energy foundation set-up. </w:t>
      </w:r>
    </w:p>
    <w:p w14:paraId="01253CD8" w14:textId="694BC62F" w:rsidR="00CC230D" w:rsidRPr="00146C19" w:rsidRDefault="00CC230D" w:rsidP="00146C19">
      <w:pPr>
        <w:ind w:left="360"/>
        <w:jc w:val="both"/>
        <w:rPr>
          <w:rFonts w:ascii="Arial" w:hAnsi="Arial" w:cs="Arial"/>
          <w:color w:val="292D36"/>
          <w:sz w:val="21"/>
          <w:szCs w:val="21"/>
        </w:rPr>
      </w:pPr>
      <w:r w:rsidRPr="00146C19">
        <w:rPr>
          <w:rFonts w:ascii="Arial" w:hAnsi="Arial" w:cs="Arial"/>
          <w:color w:val="292D36"/>
          <w:sz w:val="21"/>
          <w:szCs w:val="21"/>
        </w:rPr>
        <w:lastRenderedPageBreak/>
        <w:t xml:space="preserve"> </w:t>
      </w:r>
    </w:p>
    <w:p w14:paraId="7D90AFE5" w14:textId="57D94BFD" w:rsidR="00D97371" w:rsidRPr="00E21856" w:rsidRDefault="00BB4DB7" w:rsidP="00D97371">
      <w:pPr>
        <w:pStyle w:val="NormalWeb"/>
        <w:spacing w:before="0" w:beforeAutospacing="0" w:after="0" w:afterAutospacing="0"/>
        <w:jc w:val="both"/>
        <w:rPr>
          <w:rFonts w:ascii="Arial" w:hAnsi="Arial" w:cs="Arial"/>
          <w:color w:val="292D36"/>
          <w:sz w:val="21"/>
          <w:szCs w:val="21"/>
        </w:rPr>
      </w:pPr>
      <w:r>
        <w:rPr>
          <w:rFonts w:ascii="Arial" w:hAnsi="Arial" w:cs="Arial"/>
          <w:color w:val="292D36"/>
          <w:sz w:val="21"/>
          <w:szCs w:val="21"/>
        </w:rPr>
        <w:t>The findings should be able to provide information on/ identify:</w:t>
      </w:r>
    </w:p>
    <w:p w14:paraId="35564BA5" w14:textId="35531A12" w:rsidR="003D2427" w:rsidRDefault="0027198E" w:rsidP="003D2427">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market needs </w:t>
      </w:r>
      <w:r w:rsidR="00984F33">
        <w:rPr>
          <w:rFonts w:ascii="Arial" w:hAnsi="Arial" w:cs="Arial"/>
          <w:color w:val="292D36"/>
          <w:sz w:val="21"/>
          <w:szCs w:val="21"/>
        </w:rPr>
        <w:t>and</w:t>
      </w:r>
      <w:r w:rsidR="00D97371" w:rsidRPr="00E21856">
        <w:rPr>
          <w:rFonts w:ascii="Arial" w:hAnsi="Arial" w:cs="Arial"/>
          <w:color w:val="292D36"/>
          <w:sz w:val="21"/>
          <w:szCs w:val="21"/>
        </w:rPr>
        <w:t xml:space="preserve"> current livelihood options</w:t>
      </w:r>
      <w:r w:rsidR="001F167C" w:rsidRPr="00E21856">
        <w:rPr>
          <w:rFonts w:ascii="Arial" w:hAnsi="Arial" w:cs="Arial"/>
          <w:color w:val="292D36"/>
          <w:sz w:val="21"/>
          <w:szCs w:val="21"/>
        </w:rPr>
        <w:t xml:space="preserve"> including viable businesses for potential business creation and entrepreneurial skills development</w:t>
      </w:r>
      <w:r w:rsidR="00B4677A">
        <w:rPr>
          <w:rFonts w:ascii="Arial" w:hAnsi="Arial" w:cs="Arial"/>
          <w:color w:val="292D36"/>
          <w:sz w:val="21"/>
          <w:szCs w:val="21"/>
        </w:rPr>
        <w:t xml:space="preserve"> as well as existing businesses</w:t>
      </w:r>
      <w:r w:rsidR="00D97371" w:rsidRPr="00E21856">
        <w:rPr>
          <w:rFonts w:ascii="Arial" w:hAnsi="Arial" w:cs="Arial"/>
          <w:color w:val="292D36"/>
          <w:sz w:val="21"/>
          <w:szCs w:val="21"/>
        </w:rPr>
        <w:t>.</w:t>
      </w:r>
    </w:p>
    <w:p w14:paraId="501C02E0" w14:textId="498F8842" w:rsidR="00351639" w:rsidRDefault="00351639" w:rsidP="003D2427">
      <w:pPr>
        <w:pStyle w:val="NormalWeb"/>
        <w:numPr>
          <w:ilvl w:val="0"/>
          <w:numId w:val="38"/>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 xml:space="preserve">Current context on women’s situation regarding employment and </w:t>
      </w:r>
      <w:proofErr w:type="spellStart"/>
      <w:r>
        <w:rPr>
          <w:rFonts w:ascii="Arial" w:hAnsi="Arial" w:cs="Arial"/>
          <w:color w:val="292D36"/>
          <w:sz w:val="21"/>
          <w:szCs w:val="21"/>
        </w:rPr>
        <w:t>self employment</w:t>
      </w:r>
      <w:proofErr w:type="spellEnd"/>
      <w:r>
        <w:rPr>
          <w:rFonts w:ascii="Arial" w:hAnsi="Arial" w:cs="Arial"/>
          <w:color w:val="292D36"/>
          <w:sz w:val="21"/>
          <w:szCs w:val="21"/>
        </w:rPr>
        <w:t>.</w:t>
      </w:r>
    </w:p>
    <w:p w14:paraId="0A158DB3" w14:textId="53B5D796" w:rsidR="003D2427" w:rsidRPr="003D2427" w:rsidRDefault="003D2427" w:rsidP="003D2427">
      <w:pPr>
        <w:pStyle w:val="NormalWeb"/>
        <w:numPr>
          <w:ilvl w:val="0"/>
          <w:numId w:val="38"/>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challenges, barriers, limitations</w:t>
      </w:r>
      <w:r w:rsidR="00563AF5">
        <w:rPr>
          <w:rFonts w:ascii="Arial" w:hAnsi="Arial" w:cs="Arial"/>
          <w:color w:val="292D36"/>
          <w:sz w:val="21"/>
          <w:szCs w:val="21"/>
        </w:rPr>
        <w:t xml:space="preserve"> and </w:t>
      </w:r>
      <w:r>
        <w:rPr>
          <w:rFonts w:ascii="Arial" w:hAnsi="Arial" w:cs="Arial"/>
          <w:color w:val="292D36"/>
          <w:sz w:val="21"/>
          <w:szCs w:val="21"/>
        </w:rPr>
        <w:t>specific consideration related to gender</w:t>
      </w:r>
      <w:r w:rsidR="00CC7A12">
        <w:rPr>
          <w:rFonts w:ascii="Arial" w:hAnsi="Arial" w:cs="Arial"/>
          <w:color w:val="292D36"/>
          <w:sz w:val="21"/>
          <w:szCs w:val="21"/>
        </w:rPr>
        <w:t xml:space="preserve">. </w:t>
      </w:r>
    </w:p>
    <w:p w14:paraId="55578997" w14:textId="77777777" w:rsidR="00B4677A" w:rsidRDefault="00D97371"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specific skills/capabilities </w:t>
      </w:r>
      <w:r w:rsidR="0027198E" w:rsidRPr="00E21856">
        <w:rPr>
          <w:rFonts w:ascii="Arial" w:hAnsi="Arial" w:cs="Arial"/>
          <w:color w:val="292D36"/>
          <w:sz w:val="21"/>
          <w:szCs w:val="21"/>
        </w:rPr>
        <w:t>and linkage with employment opportunities.</w:t>
      </w:r>
    </w:p>
    <w:p w14:paraId="773929CD" w14:textId="25EFF3B9" w:rsidR="00F107BA" w:rsidRPr="00E21856" w:rsidRDefault="00B4677A" w:rsidP="00F107BA">
      <w:pPr>
        <w:pStyle w:val="NormalWeb"/>
        <w:numPr>
          <w:ilvl w:val="0"/>
          <w:numId w:val="38"/>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 xml:space="preserve">Issues affecting current small and medium size businesses in camps.  </w:t>
      </w:r>
      <w:r w:rsidR="0027198E" w:rsidRPr="00E21856">
        <w:rPr>
          <w:rFonts w:ascii="Arial" w:hAnsi="Arial" w:cs="Arial"/>
          <w:color w:val="292D36"/>
          <w:sz w:val="21"/>
          <w:szCs w:val="21"/>
        </w:rPr>
        <w:t xml:space="preserve">  </w:t>
      </w:r>
      <w:r w:rsidR="00D97371" w:rsidRPr="00E21856">
        <w:rPr>
          <w:rFonts w:ascii="Arial" w:hAnsi="Arial" w:cs="Arial"/>
          <w:color w:val="292D36"/>
          <w:sz w:val="21"/>
          <w:szCs w:val="21"/>
        </w:rPr>
        <w:t xml:space="preserve"> </w:t>
      </w:r>
    </w:p>
    <w:p w14:paraId="020FA631" w14:textId="77777777" w:rsidR="00351639" w:rsidRDefault="0027198E"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training and activities</w:t>
      </w:r>
      <w:r w:rsidR="00D97371" w:rsidRPr="00E21856">
        <w:rPr>
          <w:rFonts w:ascii="Arial" w:hAnsi="Arial" w:cs="Arial"/>
          <w:color w:val="292D36"/>
          <w:sz w:val="21"/>
          <w:szCs w:val="21"/>
        </w:rPr>
        <w:t xml:space="preserve"> needed for </w:t>
      </w:r>
      <w:r w:rsidR="00984F33">
        <w:rPr>
          <w:rFonts w:ascii="Arial" w:hAnsi="Arial" w:cs="Arial"/>
          <w:color w:val="292D36"/>
          <w:sz w:val="21"/>
          <w:szCs w:val="21"/>
        </w:rPr>
        <w:t>r</w:t>
      </w:r>
      <w:r w:rsidR="00D97371" w:rsidRPr="00E21856">
        <w:rPr>
          <w:rFonts w:ascii="Arial" w:hAnsi="Arial" w:cs="Arial"/>
          <w:color w:val="292D36"/>
          <w:sz w:val="21"/>
          <w:szCs w:val="21"/>
        </w:rPr>
        <w:t>efugees / host communities</w:t>
      </w:r>
    </w:p>
    <w:p w14:paraId="1EB38460" w14:textId="43322AAB" w:rsidR="00351639" w:rsidRDefault="00351639" w:rsidP="00351639">
      <w:pPr>
        <w:pStyle w:val="NormalWeb"/>
        <w:numPr>
          <w:ilvl w:val="0"/>
          <w:numId w:val="38"/>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Identification of value chains where to insert small businesses.</w:t>
      </w:r>
    </w:p>
    <w:p w14:paraId="4B0D378E" w14:textId="062F9B62" w:rsidR="007A0BEA" w:rsidRDefault="007A0BEA" w:rsidP="00351639">
      <w:pPr>
        <w:pStyle w:val="NormalWeb"/>
        <w:numPr>
          <w:ilvl w:val="0"/>
          <w:numId w:val="38"/>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Mapping of Micro finance institutions which can potentially finance IGA not covered by the project.</w:t>
      </w:r>
    </w:p>
    <w:p w14:paraId="1C5E951A" w14:textId="7442123D" w:rsidR="00351639" w:rsidRPr="00D90AAE" w:rsidRDefault="00351639" w:rsidP="00D90AAE">
      <w:pPr>
        <w:pStyle w:val="NormalWeb"/>
        <w:numPr>
          <w:ilvl w:val="0"/>
          <w:numId w:val="38"/>
        </w:numPr>
        <w:spacing w:before="0" w:beforeAutospacing="0" w:after="0" w:afterAutospacing="0"/>
        <w:jc w:val="both"/>
        <w:rPr>
          <w:rFonts w:ascii="Arial" w:hAnsi="Arial" w:cs="Arial"/>
          <w:color w:val="292D36"/>
          <w:sz w:val="21"/>
          <w:szCs w:val="21"/>
        </w:rPr>
      </w:pPr>
      <w:r w:rsidRPr="00D90AAE">
        <w:rPr>
          <w:rFonts w:ascii="Arial" w:hAnsi="Arial" w:cs="Arial"/>
          <w:color w:val="292D36"/>
          <w:sz w:val="21"/>
          <w:szCs w:val="21"/>
        </w:rPr>
        <w:t xml:space="preserve">Characterization of local community members in terms of payment capacity and basic needs, which will be fundamental for the definition of the tariff scheme for the services provided by the renewable energy systems installed as well as for the IGAs business plan design. </w:t>
      </w:r>
    </w:p>
    <w:p w14:paraId="25C2ABD1" w14:textId="15578AD2" w:rsidR="0079344D" w:rsidRPr="00D90AAE" w:rsidRDefault="0079344D" w:rsidP="00D90AAE">
      <w:pPr>
        <w:pStyle w:val="NormalWeb"/>
        <w:numPr>
          <w:ilvl w:val="0"/>
          <w:numId w:val="38"/>
        </w:numPr>
        <w:spacing w:before="0" w:beforeAutospacing="0" w:after="0" w:afterAutospacing="0"/>
        <w:jc w:val="both"/>
        <w:rPr>
          <w:rFonts w:ascii="Arial" w:hAnsi="Arial" w:cs="Arial"/>
          <w:color w:val="292D36"/>
          <w:sz w:val="21"/>
          <w:szCs w:val="21"/>
        </w:rPr>
      </w:pPr>
      <w:proofErr w:type="spellStart"/>
      <w:r w:rsidRPr="00D90AAE">
        <w:rPr>
          <w:rFonts w:ascii="Arial" w:hAnsi="Arial" w:cs="Arial"/>
          <w:color w:val="292D36"/>
          <w:sz w:val="21"/>
          <w:szCs w:val="21"/>
        </w:rPr>
        <w:t>Reccomendations</w:t>
      </w:r>
      <w:proofErr w:type="spellEnd"/>
      <w:r w:rsidRPr="00D90AAE">
        <w:rPr>
          <w:rFonts w:ascii="Arial" w:hAnsi="Arial" w:cs="Arial"/>
          <w:color w:val="292D36"/>
          <w:sz w:val="21"/>
          <w:szCs w:val="21"/>
        </w:rPr>
        <w:t xml:space="preserve"> </w:t>
      </w:r>
    </w:p>
    <w:p w14:paraId="1179ABDD" w14:textId="33D93A66" w:rsidR="00351639" w:rsidRDefault="00351639" w:rsidP="00351639">
      <w:pPr>
        <w:autoSpaceDE w:val="0"/>
        <w:autoSpaceDN w:val="0"/>
        <w:adjustRightInd w:val="0"/>
        <w:spacing w:after="0" w:line="240" w:lineRule="auto"/>
        <w:rPr>
          <w:rFonts w:ascii="Roboto" w:hAnsi="Roboto" w:cs="Roboto"/>
          <w:color w:val="000000"/>
          <w:lang w:val="es-ES"/>
        </w:rPr>
      </w:pPr>
    </w:p>
    <w:p w14:paraId="2FA21DE4" w14:textId="79618E90" w:rsidR="00351639" w:rsidRDefault="00351639" w:rsidP="00351639">
      <w:pPr>
        <w:autoSpaceDE w:val="0"/>
        <w:autoSpaceDN w:val="0"/>
        <w:adjustRightInd w:val="0"/>
        <w:spacing w:after="0" w:line="240" w:lineRule="auto"/>
        <w:rPr>
          <w:rFonts w:ascii="Roboto" w:hAnsi="Roboto" w:cs="Roboto"/>
          <w:color w:val="000000"/>
          <w:lang w:val="es-ES"/>
        </w:rPr>
      </w:pPr>
    </w:p>
    <w:p w14:paraId="071A3EE9" w14:textId="769BAAE0" w:rsidR="00351639" w:rsidRPr="00D90AAE" w:rsidRDefault="00843CF4" w:rsidP="00351639">
      <w:pPr>
        <w:pStyle w:val="Default"/>
        <w:rPr>
          <w:rFonts w:ascii="Arial" w:eastAsia="Times New Roman" w:hAnsi="Arial" w:cs="Arial"/>
          <w:color w:val="292D36"/>
          <w:sz w:val="21"/>
          <w:szCs w:val="21"/>
        </w:rPr>
      </w:pPr>
      <w:r w:rsidRPr="00D90AAE">
        <w:rPr>
          <w:rFonts w:ascii="Arial" w:eastAsia="Times New Roman" w:hAnsi="Arial" w:cs="Arial"/>
          <w:color w:val="292D36"/>
          <w:sz w:val="21"/>
          <w:szCs w:val="21"/>
        </w:rPr>
        <w:t xml:space="preserve">Additionally, the assessment is expected to  perform the selection of the beneficiary who will be part of the Project. </w:t>
      </w:r>
      <w:r w:rsidR="00351639" w:rsidRPr="00D90AAE">
        <w:rPr>
          <w:rFonts w:ascii="Arial" w:eastAsia="Times New Roman" w:hAnsi="Arial" w:cs="Arial"/>
          <w:color w:val="292D36"/>
          <w:sz w:val="21"/>
          <w:szCs w:val="21"/>
        </w:rPr>
        <w:t xml:space="preserve">As a </w:t>
      </w:r>
      <w:proofErr w:type="gramStart"/>
      <w:r w:rsidR="00351639" w:rsidRPr="00D90AAE">
        <w:rPr>
          <w:rFonts w:ascii="Arial" w:eastAsia="Times New Roman" w:hAnsi="Arial" w:cs="Arial"/>
          <w:color w:val="292D36"/>
          <w:sz w:val="21"/>
          <w:szCs w:val="21"/>
        </w:rPr>
        <w:t>result</w:t>
      </w:r>
      <w:proofErr w:type="gramEnd"/>
      <w:r w:rsidR="00351639" w:rsidRPr="00D90AAE">
        <w:rPr>
          <w:rFonts w:ascii="Arial" w:eastAsia="Times New Roman" w:hAnsi="Arial" w:cs="Arial"/>
          <w:color w:val="292D36"/>
          <w:sz w:val="21"/>
          <w:szCs w:val="21"/>
        </w:rPr>
        <w:t xml:space="preserve"> from the assessment, the candidates for the TOT will be selected, as well as for the 40 potential Income Generating Activities (IGAs) developers and the 10 members of the management committee (Please see Annex </w:t>
      </w:r>
      <w:r w:rsidR="007C519B" w:rsidRPr="00D90AAE">
        <w:rPr>
          <w:rFonts w:ascii="Arial" w:eastAsia="Times New Roman" w:hAnsi="Arial" w:cs="Arial"/>
          <w:color w:val="292D36"/>
          <w:sz w:val="21"/>
          <w:szCs w:val="21"/>
        </w:rPr>
        <w:t>2</w:t>
      </w:r>
      <w:r w:rsidR="00351639" w:rsidRPr="00D90AAE">
        <w:rPr>
          <w:rFonts w:ascii="Arial" w:eastAsia="Times New Roman" w:hAnsi="Arial" w:cs="Arial"/>
          <w:color w:val="292D36"/>
          <w:sz w:val="21"/>
          <w:szCs w:val="21"/>
        </w:rPr>
        <w:t>.Project proposal)</w:t>
      </w:r>
      <w:r w:rsidRPr="00D90AAE">
        <w:rPr>
          <w:rFonts w:ascii="Arial" w:eastAsia="Times New Roman" w:hAnsi="Arial" w:cs="Arial"/>
          <w:color w:val="292D36"/>
          <w:sz w:val="21"/>
          <w:szCs w:val="21"/>
        </w:rPr>
        <w:t xml:space="preserve"> based on the following criteria:</w:t>
      </w:r>
    </w:p>
    <w:p w14:paraId="36F7EC90" w14:textId="603B298D" w:rsidR="00843CF4" w:rsidRPr="00D90AAE" w:rsidRDefault="00843CF4" w:rsidP="00351639">
      <w:pPr>
        <w:pStyle w:val="Default"/>
        <w:rPr>
          <w:rFonts w:ascii="Arial" w:eastAsia="Times New Roman" w:hAnsi="Arial" w:cs="Arial"/>
          <w:color w:val="292D36"/>
          <w:sz w:val="21"/>
          <w:szCs w:val="21"/>
        </w:rPr>
      </w:pPr>
    </w:p>
    <w:p w14:paraId="58B5ECE0" w14:textId="1D43613C" w:rsidR="00843CF4" w:rsidRPr="00D90AAE" w:rsidRDefault="00843CF4" w:rsidP="00843CF4">
      <w:pPr>
        <w:pStyle w:val="Default"/>
        <w:numPr>
          <w:ilvl w:val="0"/>
          <w:numId w:val="51"/>
        </w:numPr>
        <w:rPr>
          <w:rFonts w:ascii="Arial" w:eastAsia="Times New Roman" w:hAnsi="Arial" w:cs="Arial"/>
          <w:color w:val="292D36"/>
          <w:sz w:val="21"/>
          <w:szCs w:val="21"/>
        </w:rPr>
      </w:pPr>
      <w:r w:rsidRPr="00D90AAE">
        <w:rPr>
          <w:rFonts w:ascii="Arial" w:eastAsia="Times New Roman" w:hAnsi="Arial" w:cs="Arial"/>
          <w:color w:val="292D36"/>
          <w:sz w:val="21"/>
          <w:szCs w:val="21"/>
        </w:rPr>
        <w:t xml:space="preserve">Capacity to be part of the </w:t>
      </w:r>
      <w:proofErr w:type="spellStart"/>
      <w:r w:rsidRPr="00D90AAE">
        <w:rPr>
          <w:rFonts w:ascii="Arial" w:eastAsia="Times New Roman" w:hAnsi="Arial" w:cs="Arial"/>
          <w:color w:val="292D36"/>
          <w:sz w:val="21"/>
          <w:szCs w:val="21"/>
        </w:rPr>
        <w:t>ToT</w:t>
      </w:r>
      <w:proofErr w:type="spellEnd"/>
      <w:r w:rsidRPr="00D90AAE">
        <w:rPr>
          <w:rFonts w:ascii="Arial" w:eastAsia="Times New Roman" w:hAnsi="Arial" w:cs="Arial"/>
          <w:color w:val="292D36"/>
          <w:sz w:val="21"/>
          <w:szCs w:val="21"/>
        </w:rPr>
        <w:t xml:space="preserve"> and replicate the training to the rest of the beneficiaries.</w:t>
      </w:r>
    </w:p>
    <w:p w14:paraId="1D1471AE" w14:textId="3CF5F2B2" w:rsidR="00843CF4" w:rsidRPr="00D90AAE" w:rsidRDefault="00843CF4" w:rsidP="00843CF4">
      <w:pPr>
        <w:pStyle w:val="Default"/>
        <w:numPr>
          <w:ilvl w:val="0"/>
          <w:numId w:val="51"/>
        </w:numPr>
        <w:rPr>
          <w:rFonts w:ascii="Arial" w:eastAsia="Times New Roman" w:hAnsi="Arial" w:cs="Arial"/>
          <w:color w:val="292D36"/>
          <w:sz w:val="21"/>
          <w:szCs w:val="21"/>
        </w:rPr>
      </w:pPr>
      <w:r w:rsidRPr="00D90AAE">
        <w:rPr>
          <w:rFonts w:ascii="Arial" w:eastAsia="Times New Roman" w:hAnsi="Arial" w:cs="Arial"/>
          <w:color w:val="292D36"/>
          <w:sz w:val="21"/>
          <w:szCs w:val="21"/>
        </w:rPr>
        <w:t>Willingness to participate and develop an IGA.</w:t>
      </w:r>
    </w:p>
    <w:p w14:paraId="1398DD7A" w14:textId="54EC275D" w:rsidR="00843CF4" w:rsidRPr="00D90AAE" w:rsidRDefault="00843CF4" w:rsidP="00843CF4">
      <w:pPr>
        <w:pStyle w:val="Default"/>
        <w:numPr>
          <w:ilvl w:val="0"/>
          <w:numId w:val="51"/>
        </w:numPr>
        <w:rPr>
          <w:rFonts w:ascii="Arial" w:eastAsia="Times New Roman" w:hAnsi="Arial" w:cs="Arial"/>
          <w:color w:val="292D36"/>
          <w:sz w:val="21"/>
          <w:szCs w:val="21"/>
        </w:rPr>
      </w:pPr>
      <w:r w:rsidRPr="00D90AAE">
        <w:rPr>
          <w:rFonts w:ascii="Arial" w:eastAsia="Times New Roman" w:hAnsi="Arial" w:cs="Arial"/>
          <w:color w:val="292D36"/>
          <w:sz w:val="21"/>
          <w:szCs w:val="21"/>
        </w:rPr>
        <w:t>Leadership and management skills.</w:t>
      </w:r>
    </w:p>
    <w:p w14:paraId="2636534B" w14:textId="0ECA1B05" w:rsidR="00843CF4" w:rsidRPr="00D90AAE" w:rsidRDefault="00843CF4" w:rsidP="00146C19">
      <w:pPr>
        <w:pStyle w:val="Default"/>
        <w:numPr>
          <w:ilvl w:val="0"/>
          <w:numId w:val="51"/>
        </w:numPr>
        <w:rPr>
          <w:rFonts w:ascii="Arial" w:eastAsia="Times New Roman" w:hAnsi="Arial" w:cs="Arial"/>
          <w:color w:val="292D36"/>
          <w:sz w:val="21"/>
          <w:szCs w:val="21"/>
        </w:rPr>
      </w:pPr>
      <w:r w:rsidRPr="00D90AAE">
        <w:rPr>
          <w:rFonts w:ascii="Arial" w:eastAsia="Times New Roman" w:hAnsi="Arial" w:cs="Arial"/>
          <w:color w:val="292D36"/>
          <w:sz w:val="21"/>
          <w:szCs w:val="21"/>
        </w:rPr>
        <w:t>At least 50% of them will be women.</w:t>
      </w:r>
    </w:p>
    <w:p w14:paraId="2EA7293E" w14:textId="3052FE7A" w:rsidR="00351639" w:rsidRPr="00146C19" w:rsidRDefault="00351639" w:rsidP="00146C19">
      <w:pPr>
        <w:autoSpaceDE w:val="0"/>
        <w:autoSpaceDN w:val="0"/>
        <w:adjustRightInd w:val="0"/>
        <w:spacing w:after="0" w:line="240" w:lineRule="auto"/>
        <w:rPr>
          <w:rFonts w:ascii="Roboto" w:hAnsi="Roboto" w:cs="Roboto"/>
          <w:color w:val="000000"/>
          <w:lang w:val="es-ES"/>
        </w:rPr>
      </w:pPr>
    </w:p>
    <w:p w14:paraId="7B334621" w14:textId="77777777" w:rsidR="00BB4DB7" w:rsidRDefault="00BB4DB7" w:rsidP="00BB4DB7">
      <w:pPr>
        <w:pStyle w:val="NormalWeb"/>
        <w:spacing w:before="0" w:beforeAutospacing="0" w:after="0" w:afterAutospacing="0"/>
        <w:ind w:left="720"/>
        <w:jc w:val="both"/>
        <w:rPr>
          <w:rFonts w:ascii="Arial" w:hAnsi="Arial" w:cs="Arial"/>
          <w:color w:val="292D36"/>
          <w:sz w:val="21"/>
          <w:szCs w:val="21"/>
        </w:rPr>
      </w:pPr>
    </w:p>
    <w:p w14:paraId="2EF39CA1" w14:textId="4A7CDB37" w:rsidR="00CC7A12" w:rsidRPr="00BB4DB7" w:rsidRDefault="00CC7A12" w:rsidP="00BB4DB7">
      <w:pPr>
        <w:pStyle w:val="ListParagraph"/>
        <w:numPr>
          <w:ilvl w:val="0"/>
          <w:numId w:val="41"/>
        </w:numPr>
        <w:shd w:val="clear" w:color="auto" w:fill="EAF1DD"/>
        <w:spacing w:after="200" w:line="276" w:lineRule="auto"/>
        <w:jc w:val="both"/>
        <w:rPr>
          <w:rFonts w:asciiTheme="minorBidi" w:hAnsiTheme="minorBidi"/>
          <w:b/>
          <w:bCs/>
          <w:sz w:val="20"/>
          <w:szCs w:val="20"/>
        </w:rPr>
      </w:pPr>
      <w:r>
        <w:rPr>
          <w:rFonts w:asciiTheme="minorBidi" w:hAnsiTheme="minorBidi"/>
          <w:b/>
          <w:bCs/>
          <w:sz w:val="20"/>
          <w:szCs w:val="20"/>
        </w:rPr>
        <w:t>Plan International Sudan</w:t>
      </w:r>
      <w:r w:rsidRPr="00B630D6">
        <w:rPr>
          <w:rFonts w:asciiTheme="minorBidi" w:hAnsiTheme="minorBidi"/>
          <w:b/>
          <w:bCs/>
          <w:sz w:val="20"/>
          <w:szCs w:val="20"/>
        </w:rPr>
        <w:t xml:space="preserve"> Responsibilities</w:t>
      </w:r>
      <w:r>
        <w:rPr>
          <w:rFonts w:asciiTheme="minorBidi" w:hAnsiTheme="minorBidi"/>
          <w:b/>
          <w:bCs/>
          <w:sz w:val="20"/>
          <w:szCs w:val="20"/>
        </w:rPr>
        <w:t>:</w:t>
      </w:r>
      <w:r w:rsidRPr="00BB4DB7">
        <w:rPr>
          <w:rFonts w:ascii="Arial" w:hAnsi="Arial" w:cs="Arial"/>
          <w:color w:val="292D36"/>
          <w:sz w:val="21"/>
          <w:szCs w:val="21"/>
          <w:u w:val="single"/>
        </w:rPr>
        <w:t xml:space="preserve"> </w:t>
      </w:r>
    </w:p>
    <w:p w14:paraId="3B5F9A33" w14:textId="43B3701A" w:rsidR="00AB67B0" w:rsidRPr="00046F33" w:rsidRDefault="00CC7A12" w:rsidP="00CC7A12">
      <w:pPr>
        <w:pStyle w:val="ListParagraph"/>
        <w:numPr>
          <w:ilvl w:val="0"/>
          <w:numId w:val="38"/>
        </w:numPr>
        <w:spacing w:after="0" w:line="240" w:lineRule="auto"/>
        <w:rPr>
          <w:rFonts w:ascii="Arial" w:eastAsia="Times New Roman" w:hAnsi="Arial" w:cs="Arial"/>
          <w:color w:val="292D36"/>
          <w:sz w:val="21"/>
          <w:szCs w:val="21"/>
        </w:rPr>
      </w:pPr>
      <w:r w:rsidRPr="00046F33">
        <w:rPr>
          <w:rFonts w:ascii="Arial" w:eastAsia="Times New Roman" w:hAnsi="Arial" w:cs="Arial"/>
          <w:color w:val="292D36"/>
          <w:sz w:val="21"/>
          <w:szCs w:val="21"/>
        </w:rPr>
        <w:t>Arrange and manage approval of assessment from government and conduct community mobilization coordination with local partners and CBOs, recruit the enumerators.</w:t>
      </w:r>
    </w:p>
    <w:p w14:paraId="2072B357" w14:textId="55E068EA" w:rsidR="00CC7A12" w:rsidRPr="00146C19" w:rsidRDefault="00AB67B0" w:rsidP="00146C19">
      <w:pPr>
        <w:pStyle w:val="ListParagraph"/>
        <w:numPr>
          <w:ilvl w:val="0"/>
          <w:numId w:val="38"/>
        </w:numPr>
        <w:spacing w:after="0" w:line="240" w:lineRule="auto"/>
        <w:rPr>
          <w:rFonts w:ascii="Arial" w:eastAsia="Times New Roman" w:hAnsi="Arial" w:cs="Arial"/>
          <w:color w:val="292D36"/>
          <w:sz w:val="21"/>
          <w:szCs w:val="21"/>
        </w:rPr>
      </w:pPr>
      <w:r>
        <w:rPr>
          <w:rFonts w:ascii="Arial" w:eastAsia="Times New Roman" w:hAnsi="Arial" w:cs="Arial"/>
          <w:color w:val="292D36"/>
          <w:sz w:val="21"/>
          <w:szCs w:val="21"/>
        </w:rPr>
        <w:t>P</w:t>
      </w:r>
      <w:r w:rsidR="00CC7A12" w:rsidRPr="00146C19">
        <w:rPr>
          <w:rFonts w:ascii="Arial" w:eastAsia="Times New Roman" w:hAnsi="Arial" w:cs="Arial"/>
          <w:color w:val="292D36"/>
          <w:sz w:val="21"/>
          <w:szCs w:val="21"/>
        </w:rPr>
        <w:t xml:space="preserve">rovide </w:t>
      </w:r>
      <w:r>
        <w:rPr>
          <w:rFonts w:ascii="Arial" w:eastAsia="Times New Roman" w:hAnsi="Arial" w:cs="Arial"/>
          <w:color w:val="292D36"/>
          <w:sz w:val="21"/>
          <w:szCs w:val="21"/>
        </w:rPr>
        <w:t xml:space="preserve">the </w:t>
      </w:r>
      <w:r w:rsidR="00CC7A12" w:rsidRPr="00146C19">
        <w:rPr>
          <w:rFonts w:ascii="Arial" w:eastAsia="Times New Roman" w:hAnsi="Arial" w:cs="Arial"/>
          <w:color w:val="292D36"/>
          <w:sz w:val="21"/>
          <w:szCs w:val="21"/>
        </w:rPr>
        <w:t xml:space="preserve">assessment team all </w:t>
      </w:r>
      <w:r>
        <w:rPr>
          <w:rFonts w:ascii="Arial" w:eastAsia="Times New Roman" w:hAnsi="Arial" w:cs="Arial"/>
          <w:color w:val="292D36"/>
          <w:sz w:val="21"/>
          <w:szCs w:val="21"/>
        </w:rPr>
        <w:t xml:space="preserve">the </w:t>
      </w:r>
      <w:r w:rsidR="00CC7A12" w:rsidRPr="00146C19">
        <w:rPr>
          <w:rFonts w:ascii="Arial" w:eastAsia="Times New Roman" w:hAnsi="Arial" w:cs="Arial"/>
          <w:color w:val="292D36"/>
          <w:sz w:val="21"/>
          <w:szCs w:val="21"/>
        </w:rPr>
        <w:t>relevant project information.</w:t>
      </w:r>
    </w:p>
    <w:p w14:paraId="5DD71223" w14:textId="4C4AA97C" w:rsidR="00CC7A12" w:rsidRPr="00BB4DB7" w:rsidRDefault="00CC7A12" w:rsidP="00CC7A12">
      <w:pPr>
        <w:pStyle w:val="NormalWeb"/>
        <w:numPr>
          <w:ilvl w:val="0"/>
          <w:numId w:val="38"/>
        </w:numPr>
        <w:spacing w:before="0" w:beforeAutospacing="0" w:after="0" w:afterAutospacing="0"/>
        <w:jc w:val="both"/>
        <w:rPr>
          <w:rFonts w:ascii="Arial" w:hAnsi="Arial" w:cs="Arial"/>
          <w:color w:val="292D36"/>
          <w:sz w:val="21"/>
          <w:szCs w:val="21"/>
        </w:rPr>
      </w:pPr>
      <w:r w:rsidRPr="00046F33">
        <w:rPr>
          <w:rFonts w:ascii="Arial" w:hAnsi="Arial" w:cs="Arial"/>
          <w:color w:val="292D36"/>
          <w:sz w:val="21"/>
          <w:szCs w:val="21"/>
        </w:rPr>
        <w:t xml:space="preserve">Project Manager &amp; </w:t>
      </w:r>
      <w:r w:rsidR="00744140">
        <w:rPr>
          <w:rFonts w:ascii="Arial" w:hAnsi="Arial" w:cs="Arial"/>
          <w:color w:val="292D36"/>
          <w:sz w:val="21"/>
          <w:szCs w:val="21"/>
        </w:rPr>
        <w:t>YEE lead</w:t>
      </w:r>
      <w:r w:rsidR="008C545C">
        <w:rPr>
          <w:rFonts w:ascii="Arial" w:hAnsi="Arial" w:cs="Arial"/>
          <w:color w:val="292D36"/>
          <w:sz w:val="21"/>
          <w:szCs w:val="21"/>
        </w:rPr>
        <w:t xml:space="preserve">, </w:t>
      </w:r>
      <w:r w:rsidRPr="00046F33">
        <w:rPr>
          <w:rFonts w:ascii="Arial" w:hAnsi="Arial" w:cs="Arial"/>
          <w:color w:val="292D36"/>
          <w:sz w:val="21"/>
          <w:szCs w:val="21"/>
        </w:rPr>
        <w:t xml:space="preserve">MEAL </w:t>
      </w:r>
      <w:r w:rsidR="002756DC" w:rsidRPr="00046F33">
        <w:rPr>
          <w:rFonts w:ascii="Arial" w:hAnsi="Arial" w:cs="Arial"/>
          <w:color w:val="292D36"/>
          <w:sz w:val="21"/>
          <w:szCs w:val="21"/>
        </w:rPr>
        <w:t xml:space="preserve">Coordinator </w:t>
      </w:r>
      <w:r w:rsidR="008C545C">
        <w:rPr>
          <w:rFonts w:ascii="Arial" w:hAnsi="Arial" w:cs="Arial"/>
          <w:color w:val="292D36"/>
          <w:sz w:val="21"/>
          <w:szCs w:val="21"/>
        </w:rPr>
        <w:t xml:space="preserve">and SPNO </w:t>
      </w:r>
      <w:r w:rsidR="002756DC" w:rsidRPr="00046F33">
        <w:rPr>
          <w:rFonts w:ascii="Arial" w:hAnsi="Arial" w:cs="Arial"/>
          <w:color w:val="292D36"/>
          <w:sz w:val="21"/>
          <w:szCs w:val="21"/>
        </w:rPr>
        <w:t xml:space="preserve">will be involved in all assessment process to ensure </w:t>
      </w:r>
      <w:r w:rsidR="007648D3">
        <w:rPr>
          <w:rFonts w:ascii="Arial" w:hAnsi="Arial" w:cs="Arial"/>
          <w:color w:val="292D36"/>
          <w:sz w:val="21"/>
          <w:szCs w:val="21"/>
        </w:rPr>
        <w:t xml:space="preserve">that </w:t>
      </w:r>
      <w:r w:rsidR="002756DC" w:rsidRPr="00046F33">
        <w:rPr>
          <w:rFonts w:ascii="Arial" w:hAnsi="Arial" w:cs="Arial"/>
          <w:color w:val="292D36"/>
          <w:sz w:val="21"/>
          <w:szCs w:val="21"/>
        </w:rPr>
        <w:t>this exercise meet</w:t>
      </w:r>
      <w:r w:rsidR="007648D3">
        <w:rPr>
          <w:rFonts w:ascii="Arial" w:hAnsi="Arial" w:cs="Arial"/>
          <w:color w:val="292D36"/>
          <w:sz w:val="21"/>
          <w:szCs w:val="21"/>
        </w:rPr>
        <w:t>s</w:t>
      </w:r>
      <w:r w:rsidR="002756DC" w:rsidRPr="00046F33">
        <w:rPr>
          <w:rFonts w:ascii="Arial" w:hAnsi="Arial" w:cs="Arial"/>
          <w:color w:val="292D36"/>
          <w:sz w:val="21"/>
          <w:szCs w:val="21"/>
        </w:rPr>
        <w:t xml:space="preserve"> the project objective. </w:t>
      </w:r>
    </w:p>
    <w:p w14:paraId="1DEF603F" w14:textId="6DB30786" w:rsidR="00CC7A12" w:rsidRDefault="00CC7A12" w:rsidP="00CC7A12">
      <w:pPr>
        <w:pStyle w:val="NormalWeb"/>
        <w:numPr>
          <w:ilvl w:val="0"/>
          <w:numId w:val="38"/>
        </w:numPr>
        <w:spacing w:before="0" w:beforeAutospacing="0" w:after="0" w:afterAutospacing="0"/>
        <w:jc w:val="both"/>
        <w:rPr>
          <w:rFonts w:ascii="Arial" w:hAnsi="Arial" w:cs="Arial"/>
          <w:color w:val="292D36"/>
          <w:sz w:val="21"/>
          <w:szCs w:val="21"/>
        </w:rPr>
      </w:pPr>
      <w:r w:rsidRPr="00046F33">
        <w:rPr>
          <w:rFonts w:ascii="Arial" w:hAnsi="Arial" w:cs="Arial"/>
          <w:color w:val="292D36"/>
          <w:sz w:val="21"/>
          <w:szCs w:val="21"/>
        </w:rPr>
        <w:t>.</w:t>
      </w:r>
    </w:p>
    <w:p w14:paraId="4D85C66C" w14:textId="5E4C802C" w:rsidR="00AB6030" w:rsidRPr="00E21856" w:rsidRDefault="00AB6030" w:rsidP="00CC7A12">
      <w:pPr>
        <w:pStyle w:val="NormalWeb"/>
        <w:numPr>
          <w:ilvl w:val="0"/>
          <w:numId w:val="38"/>
        </w:numPr>
        <w:spacing w:before="0" w:beforeAutospacing="0" w:after="0" w:afterAutospacing="0"/>
        <w:jc w:val="both"/>
        <w:rPr>
          <w:rFonts w:ascii="Arial" w:hAnsi="Arial" w:cs="Arial"/>
          <w:color w:val="292D36"/>
          <w:sz w:val="21"/>
          <w:szCs w:val="21"/>
        </w:rPr>
      </w:pPr>
      <w:r w:rsidRPr="00AB6030">
        <w:rPr>
          <w:rFonts w:ascii="Arial" w:hAnsi="Arial" w:cs="Arial"/>
          <w:color w:val="292D36"/>
          <w:sz w:val="21"/>
          <w:szCs w:val="21"/>
        </w:rPr>
        <w:t>Ensure the dissemination of the study report</w:t>
      </w:r>
      <w:r>
        <w:rPr>
          <w:rFonts w:ascii="Arial" w:hAnsi="Arial" w:cs="Arial"/>
          <w:color w:val="292D36"/>
          <w:sz w:val="21"/>
          <w:szCs w:val="21"/>
        </w:rPr>
        <w:t>.</w:t>
      </w:r>
    </w:p>
    <w:p w14:paraId="5CD52F26" w14:textId="77777777" w:rsidR="007B0337" w:rsidRPr="00E21856" w:rsidRDefault="007B0337" w:rsidP="007B0337">
      <w:pPr>
        <w:pStyle w:val="NormalWeb"/>
        <w:spacing w:before="0" w:beforeAutospacing="0" w:after="0" w:afterAutospacing="0"/>
        <w:ind w:left="720"/>
        <w:jc w:val="both"/>
        <w:rPr>
          <w:rFonts w:ascii="Arial" w:hAnsi="Arial" w:cs="Arial"/>
          <w:color w:val="292D36"/>
          <w:sz w:val="21"/>
          <w:szCs w:val="21"/>
        </w:rPr>
      </w:pPr>
    </w:p>
    <w:p w14:paraId="797EAB27" w14:textId="4DA3499A" w:rsidR="007B0337" w:rsidRPr="000318D8" w:rsidRDefault="00F107BA" w:rsidP="00A9781F">
      <w:pPr>
        <w:pStyle w:val="ListParagraph"/>
        <w:numPr>
          <w:ilvl w:val="0"/>
          <w:numId w:val="41"/>
        </w:numPr>
        <w:shd w:val="clear" w:color="auto" w:fill="EAF1DD"/>
        <w:spacing w:after="200" w:line="276" w:lineRule="auto"/>
        <w:jc w:val="both"/>
        <w:rPr>
          <w:rFonts w:ascii="Arial" w:hAnsi="Arial" w:cs="Arial"/>
          <w:b/>
          <w:bCs/>
          <w:sz w:val="21"/>
          <w:szCs w:val="21"/>
        </w:rPr>
      </w:pPr>
      <w:r w:rsidRPr="000318D8">
        <w:rPr>
          <w:rFonts w:ascii="Arial" w:hAnsi="Arial" w:cs="Arial"/>
          <w:b/>
          <w:bCs/>
          <w:sz w:val="21"/>
          <w:szCs w:val="21"/>
        </w:rPr>
        <w:t>Consultant Activities</w:t>
      </w:r>
      <w:r w:rsidR="00843968">
        <w:rPr>
          <w:rFonts w:ascii="Arial" w:hAnsi="Arial" w:cs="Arial"/>
          <w:b/>
          <w:bCs/>
          <w:sz w:val="21"/>
          <w:szCs w:val="21"/>
        </w:rPr>
        <w:t xml:space="preserve"> and Responsibilities</w:t>
      </w:r>
      <w:r w:rsidRPr="000318D8">
        <w:rPr>
          <w:rFonts w:ascii="Arial" w:hAnsi="Arial" w:cs="Arial"/>
          <w:b/>
          <w:bCs/>
          <w:sz w:val="21"/>
          <w:szCs w:val="21"/>
        </w:rPr>
        <w:t xml:space="preserve">: </w:t>
      </w:r>
    </w:p>
    <w:p w14:paraId="2FB7269B" w14:textId="743C16FE" w:rsidR="00C62143" w:rsidRDefault="007B0337" w:rsidP="000318D8">
      <w:pPr>
        <w:rPr>
          <w:rFonts w:ascii="Arial" w:hAnsi="Arial" w:cs="Arial"/>
          <w:color w:val="292D36"/>
          <w:sz w:val="21"/>
          <w:szCs w:val="21"/>
        </w:rPr>
      </w:pPr>
      <w:r w:rsidRPr="00E21856">
        <w:rPr>
          <w:rFonts w:ascii="Arial" w:hAnsi="Arial" w:cs="Arial"/>
          <w:color w:val="292D36"/>
          <w:sz w:val="21"/>
          <w:szCs w:val="21"/>
        </w:rPr>
        <w:t xml:space="preserve">The consultant will </w:t>
      </w:r>
      <w:r w:rsidR="00CA6AF8" w:rsidRPr="00E21856">
        <w:rPr>
          <w:rFonts w:ascii="Arial" w:hAnsi="Arial" w:cs="Arial"/>
          <w:color w:val="292D36"/>
          <w:sz w:val="21"/>
          <w:szCs w:val="21"/>
        </w:rPr>
        <w:t>provide a detailed proposal</w:t>
      </w:r>
      <w:r w:rsidR="00047749">
        <w:rPr>
          <w:rFonts w:ascii="Arial" w:hAnsi="Arial" w:cs="Arial"/>
          <w:color w:val="292D36"/>
          <w:sz w:val="21"/>
          <w:szCs w:val="21"/>
        </w:rPr>
        <w:t xml:space="preserve"> of</w:t>
      </w:r>
      <w:r w:rsidR="00CA6AF8" w:rsidRPr="00E21856">
        <w:rPr>
          <w:rFonts w:ascii="Arial" w:hAnsi="Arial" w:cs="Arial"/>
          <w:color w:val="292D36"/>
          <w:sz w:val="21"/>
          <w:szCs w:val="21"/>
        </w:rPr>
        <w:t xml:space="preserve"> assessment methodologies </w:t>
      </w:r>
      <w:r w:rsidRPr="00E21856">
        <w:rPr>
          <w:rFonts w:ascii="Arial" w:hAnsi="Arial" w:cs="Arial"/>
          <w:color w:val="292D36"/>
          <w:sz w:val="21"/>
          <w:szCs w:val="21"/>
        </w:rPr>
        <w:t>to address</w:t>
      </w:r>
      <w:r w:rsidR="00047749">
        <w:rPr>
          <w:rFonts w:ascii="Arial" w:hAnsi="Arial" w:cs="Arial"/>
          <w:color w:val="292D36"/>
          <w:sz w:val="21"/>
          <w:szCs w:val="21"/>
        </w:rPr>
        <w:t xml:space="preserve"> youth </w:t>
      </w:r>
      <w:r w:rsidR="00AB2839">
        <w:rPr>
          <w:rFonts w:ascii="Arial" w:hAnsi="Arial" w:cs="Arial"/>
          <w:color w:val="292D36"/>
          <w:sz w:val="21"/>
          <w:szCs w:val="21"/>
        </w:rPr>
        <w:t xml:space="preserve">needs </w:t>
      </w:r>
      <w:r w:rsidR="00843CF4">
        <w:rPr>
          <w:rFonts w:ascii="Arial" w:hAnsi="Arial" w:cs="Arial"/>
          <w:color w:val="292D36"/>
          <w:sz w:val="21"/>
          <w:szCs w:val="21"/>
        </w:rPr>
        <w:t xml:space="preserve">and </w:t>
      </w:r>
      <w:r w:rsidR="00AB2839">
        <w:rPr>
          <w:rFonts w:ascii="Arial" w:hAnsi="Arial" w:cs="Arial"/>
          <w:color w:val="292D36"/>
          <w:sz w:val="21"/>
          <w:szCs w:val="21"/>
        </w:rPr>
        <w:t>to</w:t>
      </w:r>
      <w:r w:rsidR="00047749">
        <w:rPr>
          <w:rFonts w:ascii="Arial" w:hAnsi="Arial" w:cs="Arial"/>
          <w:color w:val="292D36"/>
          <w:sz w:val="21"/>
          <w:szCs w:val="21"/>
        </w:rPr>
        <w:t xml:space="preserve"> ensure </w:t>
      </w:r>
      <w:r w:rsidR="00047749" w:rsidRPr="000318D8">
        <w:rPr>
          <w:rFonts w:ascii="Arial" w:hAnsi="Arial" w:cs="Arial"/>
          <w:color w:val="292D36"/>
          <w:sz w:val="21"/>
          <w:szCs w:val="21"/>
        </w:rPr>
        <w:t>identifi</w:t>
      </w:r>
      <w:r w:rsidR="00305219">
        <w:rPr>
          <w:rFonts w:ascii="Arial" w:hAnsi="Arial" w:cs="Arial"/>
          <w:color w:val="292D36"/>
          <w:sz w:val="21"/>
          <w:szCs w:val="21"/>
        </w:rPr>
        <w:t xml:space="preserve">ed </w:t>
      </w:r>
      <w:r w:rsidR="00047749" w:rsidRPr="000318D8">
        <w:rPr>
          <w:rFonts w:ascii="Arial" w:hAnsi="Arial" w:cs="Arial"/>
          <w:color w:val="292D36"/>
          <w:sz w:val="21"/>
          <w:szCs w:val="21"/>
        </w:rPr>
        <w:t>project beneficiaries through Best Interest Assessment (BIA)</w:t>
      </w:r>
      <w:r w:rsidR="008C545C">
        <w:rPr>
          <w:rFonts w:ascii="Arial" w:hAnsi="Arial" w:cs="Arial"/>
          <w:color w:val="292D36"/>
          <w:sz w:val="21"/>
          <w:szCs w:val="21"/>
        </w:rPr>
        <w:t xml:space="preserve"> </w:t>
      </w:r>
      <w:r w:rsidR="000704C0">
        <w:rPr>
          <w:rFonts w:ascii="Arial" w:hAnsi="Arial" w:cs="Arial"/>
          <w:color w:val="292D36"/>
          <w:sz w:val="21"/>
          <w:szCs w:val="21"/>
        </w:rPr>
        <w:t>(</w:t>
      </w:r>
      <w:r w:rsidR="008C545C">
        <w:rPr>
          <w:rFonts w:ascii="Arial" w:hAnsi="Arial" w:cs="Arial"/>
          <w:color w:val="292D36"/>
          <w:sz w:val="21"/>
          <w:szCs w:val="21"/>
        </w:rPr>
        <w:t xml:space="preserve">see </w:t>
      </w:r>
      <w:r w:rsidR="000704C0">
        <w:rPr>
          <w:rFonts w:ascii="Arial" w:hAnsi="Arial" w:cs="Arial"/>
          <w:color w:val="292D36"/>
          <w:sz w:val="21"/>
          <w:szCs w:val="21"/>
        </w:rPr>
        <w:t>A</w:t>
      </w:r>
      <w:r w:rsidR="008C545C">
        <w:rPr>
          <w:rFonts w:ascii="Arial" w:hAnsi="Arial" w:cs="Arial"/>
          <w:color w:val="292D36"/>
          <w:sz w:val="21"/>
          <w:szCs w:val="21"/>
        </w:rPr>
        <w:t xml:space="preserve">nnex </w:t>
      </w:r>
      <w:r w:rsidR="000704C0">
        <w:rPr>
          <w:rFonts w:ascii="Arial" w:hAnsi="Arial" w:cs="Arial"/>
          <w:color w:val="292D36"/>
          <w:sz w:val="21"/>
          <w:szCs w:val="21"/>
        </w:rPr>
        <w:t xml:space="preserve">3) </w:t>
      </w:r>
      <w:r w:rsidR="00305219">
        <w:rPr>
          <w:rFonts w:ascii="Arial" w:hAnsi="Arial" w:cs="Arial"/>
          <w:color w:val="292D36"/>
          <w:sz w:val="21"/>
          <w:szCs w:val="21"/>
        </w:rPr>
        <w:t xml:space="preserve">participated in this assessment and </w:t>
      </w:r>
      <w:r w:rsidR="00047749" w:rsidRPr="000318D8">
        <w:rPr>
          <w:rFonts w:ascii="Arial" w:hAnsi="Arial" w:cs="Arial"/>
          <w:color w:val="292D36"/>
          <w:sz w:val="21"/>
          <w:szCs w:val="21"/>
        </w:rPr>
        <w:t xml:space="preserve">targeted by interviews </w:t>
      </w:r>
      <w:r w:rsidR="00305219">
        <w:rPr>
          <w:rFonts w:ascii="Arial" w:hAnsi="Arial" w:cs="Arial"/>
          <w:color w:val="292D36"/>
          <w:sz w:val="21"/>
          <w:szCs w:val="21"/>
        </w:rPr>
        <w:t xml:space="preserve">in order to the </w:t>
      </w:r>
      <w:r w:rsidR="00047749" w:rsidRPr="000318D8">
        <w:rPr>
          <w:rFonts w:ascii="Arial" w:hAnsi="Arial" w:cs="Arial"/>
          <w:color w:val="292D36"/>
          <w:sz w:val="21"/>
          <w:szCs w:val="21"/>
        </w:rPr>
        <w:t xml:space="preserve">know vocational and entrepreneurship training needs for this out-of-school. </w:t>
      </w:r>
    </w:p>
    <w:p w14:paraId="0B78FC05" w14:textId="7C8905F9" w:rsidR="00F107BA" w:rsidRPr="00E21856" w:rsidRDefault="007B0337" w:rsidP="007B0337">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The key activities will include but not be limited to the following: </w:t>
      </w:r>
    </w:p>
    <w:p w14:paraId="1321C879" w14:textId="6AFDDC60" w:rsidR="002756DC" w:rsidRDefault="00CA6AF8"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Desktop review and </w:t>
      </w:r>
      <w:r w:rsidR="002756DC" w:rsidRPr="00E21856">
        <w:rPr>
          <w:rFonts w:ascii="Arial" w:hAnsi="Arial" w:cs="Arial"/>
          <w:color w:val="292D36"/>
          <w:sz w:val="21"/>
          <w:szCs w:val="21"/>
        </w:rPr>
        <w:t>analysis of</w:t>
      </w:r>
      <w:r w:rsidRPr="00E21856">
        <w:rPr>
          <w:rFonts w:ascii="Arial" w:hAnsi="Arial" w:cs="Arial"/>
          <w:color w:val="292D36"/>
          <w:sz w:val="21"/>
          <w:szCs w:val="21"/>
        </w:rPr>
        <w:t xml:space="preserve"> the relevant secondary data/information </w:t>
      </w:r>
    </w:p>
    <w:p w14:paraId="27FC4DCE" w14:textId="44F3B317" w:rsidR="007A0BEA" w:rsidRPr="00E21856" w:rsidRDefault="007A0BEA" w:rsidP="00F107BA">
      <w:pPr>
        <w:pStyle w:val="NormalWeb"/>
        <w:numPr>
          <w:ilvl w:val="0"/>
          <w:numId w:val="38"/>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 xml:space="preserve">Provide Plan International with a specific work plan and data collection tools such as surveys. </w:t>
      </w:r>
    </w:p>
    <w:p w14:paraId="57914B56" w14:textId="77777777" w:rsidR="008C545C" w:rsidRDefault="007B0337" w:rsidP="008C545C">
      <w:pPr>
        <w:pStyle w:val="NormalWeb"/>
        <w:numPr>
          <w:ilvl w:val="0"/>
          <w:numId w:val="38"/>
        </w:numPr>
        <w:spacing w:before="0" w:beforeAutospacing="0" w:after="0" w:afterAutospacing="0"/>
        <w:jc w:val="both"/>
        <w:rPr>
          <w:rFonts w:ascii="Arial" w:hAnsi="Arial" w:cs="Arial"/>
          <w:color w:val="292D36"/>
          <w:sz w:val="21"/>
          <w:szCs w:val="21"/>
        </w:rPr>
      </w:pPr>
      <w:r w:rsidRPr="00046F33">
        <w:rPr>
          <w:rFonts w:ascii="Arial" w:hAnsi="Arial" w:cs="Arial"/>
          <w:color w:val="292D36"/>
          <w:sz w:val="21"/>
          <w:szCs w:val="21"/>
        </w:rPr>
        <w:t>C</w:t>
      </w:r>
      <w:r w:rsidR="002756DC" w:rsidRPr="000318D8">
        <w:rPr>
          <w:rFonts w:ascii="Arial" w:hAnsi="Arial" w:cs="Arial"/>
          <w:color w:val="292D36"/>
          <w:sz w:val="21"/>
          <w:szCs w:val="21"/>
        </w:rPr>
        <w:t xml:space="preserve">ollect Primary data </w:t>
      </w:r>
      <w:r w:rsidR="007A0BEA">
        <w:rPr>
          <w:rFonts w:ascii="Arial" w:hAnsi="Arial" w:cs="Arial"/>
          <w:color w:val="292D36"/>
          <w:sz w:val="21"/>
          <w:szCs w:val="21"/>
        </w:rPr>
        <w:t>through diversified interviews and focus groups including specific groups for women (include female interviewers)</w:t>
      </w:r>
    </w:p>
    <w:p w14:paraId="002A5701" w14:textId="56B0F273" w:rsidR="008C545C" w:rsidRPr="008C545C" w:rsidRDefault="008C545C" w:rsidP="008C545C">
      <w:pPr>
        <w:pStyle w:val="NormalWeb"/>
        <w:numPr>
          <w:ilvl w:val="0"/>
          <w:numId w:val="38"/>
        </w:numPr>
        <w:spacing w:before="0" w:beforeAutospacing="0" w:after="0" w:afterAutospacing="0"/>
        <w:jc w:val="both"/>
        <w:rPr>
          <w:rFonts w:ascii="Arial" w:hAnsi="Arial" w:cs="Arial"/>
          <w:color w:val="292D36"/>
          <w:sz w:val="21"/>
          <w:szCs w:val="21"/>
        </w:rPr>
      </w:pPr>
      <w:r w:rsidRPr="008C545C">
        <w:rPr>
          <w:rFonts w:ascii="Arial" w:hAnsi="Arial" w:cs="Arial"/>
          <w:color w:val="292D36"/>
          <w:sz w:val="21"/>
          <w:szCs w:val="21"/>
        </w:rPr>
        <w:lastRenderedPageBreak/>
        <w:t>Conduct the 3 components of this assessment listed above (</w:t>
      </w:r>
      <w:r w:rsidRPr="008C545C">
        <w:rPr>
          <w:rFonts w:ascii="Arial" w:hAnsi="Arial" w:cs="Arial"/>
          <w:sz w:val="21"/>
          <w:szCs w:val="21"/>
        </w:rPr>
        <w:t xml:space="preserve">Market dynamics, business structures and business demand, </w:t>
      </w:r>
      <w:r w:rsidRPr="008C545C">
        <w:rPr>
          <w:rFonts w:ascii="Arial" w:hAnsi="Arial" w:cs="Arial"/>
          <w:color w:val="292D36"/>
          <w:sz w:val="21"/>
          <w:szCs w:val="21"/>
        </w:rPr>
        <w:t>Social characteristics, dynamics and gender analysis, Energy needs assessment</w:t>
      </w:r>
      <w:r>
        <w:rPr>
          <w:rFonts w:ascii="Arial" w:hAnsi="Arial" w:cs="Arial"/>
          <w:color w:val="292D36"/>
          <w:sz w:val="21"/>
          <w:szCs w:val="21"/>
        </w:rPr>
        <w:t xml:space="preserve">) </w:t>
      </w:r>
      <w:r w:rsidRPr="008C545C">
        <w:rPr>
          <w:rFonts w:ascii="Arial" w:hAnsi="Arial" w:cs="Arial"/>
          <w:color w:val="292D36"/>
          <w:sz w:val="21"/>
          <w:szCs w:val="21"/>
        </w:rPr>
        <w:t>in a participatory manner</w:t>
      </w:r>
      <w:r>
        <w:rPr>
          <w:rFonts w:ascii="Arial" w:hAnsi="Arial" w:cs="Arial"/>
          <w:color w:val="292D36"/>
          <w:sz w:val="21"/>
          <w:szCs w:val="21"/>
        </w:rPr>
        <w:t>.</w:t>
      </w:r>
      <w:r w:rsidRPr="008C545C">
        <w:rPr>
          <w:rFonts w:ascii="Arial" w:hAnsi="Arial" w:cs="Arial"/>
          <w:color w:val="292D36"/>
          <w:sz w:val="21"/>
          <w:szCs w:val="21"/>
        </w:rPr>
        <w:t xml:space="preserve"> </w:t>
      </w:r>
    </w:p>
    <w:p w14:paraId="2E936A96" w14:textId="1BFFBB9E" w:rsidR="00F107BA" w:rsidRPr="00D90AAE" w:rsidRDefault="007A0BEA" w:rsidP="008C545C">
      <w:pPr>
        <w:pStyle w:val="NormalWeb"/>
        <w:numPr>
          <w:ilvl w:val="0"/>
          <w:numId w:val="38"/>
        </w:numPr>
        <w:spacing w:before="0" w:beforeAutospacing="0" w:after="0" w:afterAutospacing="0"/>
        <w:jc w:val="both"/>
        <w:rPr>
          <w:rFonts w:ascii="Arial" w:hAnsi="Arial" w:cs="Arial"/>
          <w:color w:val="292D36"/>
          <w:sz w:val="21"/>
          <w:szCs w:val="21"/>
        </w:rPr>
      </w:pPr>
      <w:proofErr w:type="spellStart"/>
      <w:r>
        <w:rPr>
          <w:rFonts w:ascii="Arial" w:hAnsi="Arial" w:cs="Arial"/>
          <w:color w:val="292D36"/>
          <w:sz w:val="21"/>
          <w:szCs w:val="21"/>
        </w:rPr>
        <w:t>Analyse</w:t>
      </w:r>
      <w:proofErr w:type="spellEnd"/>
      <w:r>
        <w:rPr>
          <w:rFonts w:ascii="Arial" w:hAnsi="Arial" w:cs="Arial"/>
          <w:color w:val="292D36"/>
          <w:sz w:val="21"/>
          <w:szCs w:val="21"/>
        </w:rPr>
        <w:t xml:space="preserve"> data and connect results</w:t>
      </w:r>
      <w:ins w:id="4" w:author="Carlota Mato Urcelay" w:date="2021-03-09T11:30:00Z">
        <w:r w:rsidR="00D90AAE">
          <w:rPr>
            <w:rFonts w:ascii="Arial" w:hAnsi="Arial" w:cs="Arial"/>
            <w:color w:val="292D36"/>
            <w:sz w:val="21"/>
            <w:szCs w:val="21"/>
          </w:rPr>
          <w:t xml:space="preserve">. </w:t>
        </w:r>
      </w:ins>
      <w:r w:rsidR="007C056E" w:rsidRPr="008C545C">
        <w:rPr>
          <w:rFonts w:ascii="Arial" w:hAnsi="Arial" w:cs="Arial"/>
          <w:color w:val="292D36"/>
          <w:sz w:val="21"/>
          <w:szCs w:val="21"/>
        </w:rPr>
        <w:t xml:space="preserve">Submission of a draft report and </w:t>
      </w:r>
      <w:r w:rsidR="002756DC" w:rsidRPr="008C545C">
        <w:rPr>
          <w:rFonts w:ascii="Arial" w:hAnsi="Arial" w:cs="Arial"/>
          <w:color w:val="292D36"/>
          <w:sz w:val="21"/>
          <w:szCs w:val="21"/>
        </w:rPr>
        <w:t>finalize</w:t>
      </w:r>
      <w:r w:rsidR="007C056E" w:rsidRPr="008C545C">
        <w:rPr>
          <w:rFonts w:ascii="Arial" w:hAnsi="Arial" w:cs="Arial"/>
          <w:color w:val="292D36"/>
          <w:sz w:val="21"/>
          <w:szCs w:val="21"/>
        </w:rPr>
        <w:t xml:space="preserve"> it based on </w:t>
      </w:r>
      <w:r w:rsidR="007C056E" w:rsidRPr="00D90AAE">
        <w:rPr>
          <w:rFonts w:ascii="Arial" w:hAnsi="Arial" w:cs="Arial"/>
          <w:color w:val="292D36"/>
          <w:sz w:val="21"/>
          <w:szCs w:val="21"/>
        </w:rPr>
        <w:t>comments and inputs from Plan International</w:t>
      </w:r>
      <w:r w:rsidR="00D90AAE">
        <w:rPr>
          <w:rFonts w:ascii="Arial" w:hAnsi="Arial" w:cs="Arial"/>
          <w:color w:val="292D36"/>
          <w:sz w:val="21"/>
          <w:szCs w:val="21"/>
        </w:rPr>
        <w:t>.</w:t>
      </w:r>
    </w:p>
    <w:p w14:paraId="686CD38F" w14:textId="77777777" w:rsidR="00F30D33" w:rsidRPr="00E21856" w:rsidRDefault="00F30D33"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Conduction of assessments findings dissemination and results validation workshop. </w:t>
      </w:r>
    </w:p>
    <w:p w14:paraId="31FCF156" w14:textId="5EA1F2ED" w:rsidR="00543AF2" w:rsidRDefault="007B0337"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Submission of assessment report and </w:t>
      </w:r>
      <w:r w:rsidR="009D634F" w:rsidRPr="00E21856">
        <w:rPr>
          <w:rFonts w:ascii="Arial" w:hAnsi="Arial" w:cs="Arial"/>
          <w:color w:val="292D36"/>
          <w:sz w:val="21"/>
          <w:szCs w:val="21"/>
        </w:rPr>
        <w:t>presentation</w:t>
      </w:r>
      <w:r w:rsidR="00F55C40">
        <w:rPr>
          <w:rFonts w:ascii="Arial" w:hAnsi="Arial" w:cs="Arial"/>
          <w:color w:val="292D36"/>
          <w:sz w:val="21"/>
          <w:szCs w:val="21"/>
        </w:rPr>
        <w:t xml:space="preserve"> dually</w:t>
      </w:r>
      <w:r w:rsidR="00C74E1C">
        <w:rPr>
          <w:rFonts w:ascii="Arial" w:hAnsi="Arial" w:cs="Arial"/>
          <w:color w:val="292D36"/>
          <w:sz w:val="21"/>
          <w:szCs w:val="21"/>
        </w:rPr>
        <w:t xml:space="preserve"> to Plan International and </w:t>
      </w:r>
      <w:proofErr w:type="spellStart"/>
      <w:r w:rsidR="00C74E1C">
        <w:rPr>
          <w:rFonts w:ascii="Arial" w:hAnsi="Arial" w:cs="Arial"/>
          <w:color w:val="292D36"/>
          <w:sz w:val="21"/>
          <w:szCs w:val="21"/>
        </w:rPr>
        <w:t>IsDB</w:t>
      </w:r>
      <w:proofErr w:type="spellEnd"/>
      <w:r w:rsidR="00C74E1C">
        <w:rPr>
          <w:rFonts w:ascii="Arial" w:hAnsi="Arial" w:cs="Arial"/>
          <w:color w:val="292D36"/>
          <w:sz w:val="21"/>
          <w:szCs w:val="21"/>
        </w:rPr>
        <w:t xml:space="preserve"> focal point</w:t>
      </w:r>
      <w:r w:rsidR="009D634F" w:rsidRPr="00E21856">
        <w:rPr>
          <w:rFonts w:ascii="Arial" w:hAnsi="Arial" w:cs="Arial"/>
          <w:color w:val="292D36"/>
          <w:sz w:val="21"/>
          <w:szCs w:val="21"/>
        </w:rPr>
        <w:t>.</w:t>
      </w:r>
    </w:p>
    <w:p w14:paraId="44BE5B64" w14:textId="71D46BBB" w:rsidR="009176C8" w:rsidRPr="00E21856" w:rsidRDefault="009176C8" w:rsidP="00F107BA">
      <w:pPr>
        <w:pStyle w:val="NormalWeb"/>
        <w:numPr>
          <w:ilvl w:val="0"/>
          <w:numId w:val="38"/>
        </w:numPr>
        <w:spacing w:before="0" w:beforeAutospacing="0" w:after="0" w:afterAutospacing="0"/>
        <w:jc w:val="both"/>
        <w:rPr>
          <w:rFonts w:ascii="Arial" w:hAnsi="Arial" w:cs="Arial"/>
          <w:color w:val="292D36"/>
          <w:sz w:val="21"/>
          <w:szCs w:val="21"/>
        </w:rPr>
      </w:pPr>
    </w:p>
    <w:p w14:paraId="234C5C71" w14:textId="77777777" w:rsidR="009D634F" w:rsidRPr="000318D8" w:rsidRDefault="009D634F" w:rsidP="00543AF2">
      <w:pPr>
        <w:spacing w:after="0" w:line="276" w:lineRule="auto"/>
        <w:rPr>
          <w:rFonts w:ascii="Arial" w:hAnsi="Arial" w:cs="Arial"/>
          <w:b/>
          <w:bCs/>
          <w:sz w:val="21"/>
          <w:szCs w:val="21"/>
        </w:rPr>
      </w:pPr>
    </w:p>
    <w:p w14:paraId="43832228" w14:textId="77777777" w:rsidR="009D634F" w:rsidRPr="00AC0D51" w:rsidRDefault="009D634F" w:rsidP="00A9781F">
      <w:pPr>
        <w:pStyle w:val="ListParagraph"/>
        <w:numPr>
          <w:ilvl w:val="0"/>
          <w:numId w:val="41"/>
        </w:numPr>
        <w:shd w:val="clear" w:color="auto" w:fill="EAF1DD"/>
        <w:spacing w:after="200" w:line="276" w:lineRule="auto"/>
        <w:jc w:val="both"/>
        <w:rPr>
          <w:rFonts w:ascii="Arial" w:hAnsi="Arial" w:cs="Arial"/>
          <w:b/>
          <w:bCs/>
          <w:sz w:val="21"/>
          <w:szCs w:val="21"/>
        </w:rPr>
      </w:pPr>
      <w:r w:rsidRPr="00AC0D51">
        <w:rPr>
          <w:rFonts w:ascii="Arial" w:hAnsi="Arial" w:cs="Arial"/>
          <w:b/>
          <w:bCs/>
          <w:sz w:val="21"/>
          <w:szCs w:val="21"/>
        </w:rPr>
        <w:t xml:space="preserve">Expected Consultant Deliverables </w:t>
      </w:r>
    </w:p>
    <w:p w14:paraId="23D14C5A" w14:textId="7055B1C4" w:rsidR="007C056E" w:rsidRDefault="007C056E" w:rsidP="00AC0D51">
      <w:pPr>
        <w:pStyle w:val="ListParagraph"/>
        <w:numPr>
          <w:ilvl w:val="0"/>
          <w:numId w:val="49"/>
        </w:numPr>
        <w:spacing w:after="0" w:line="276" w:lineRule="auto"/>
        <w:rPr>
          <w:rFonts w:ascii="Arial" w:hAnsi="Arial" w:cs="Arial"/>
          <w:bCs/>
          <w:sz w:val="21"/>
          <w:szCs w:val="21"/>
        </w:rPr>
      </w:pPr>
      <w:r w:rsidRPr="00AC0D51">
        <w:rPr>
          <w:rFonts w:ascii="Arial" w:hAnsi="Arial" w:cs="Arial"/>
          <w:bCs/>
          <w:sz w:val="21"/>
          <w:szCs w:val="21"/>
        </w:rPr>
        <w:t xml:space="preserve">Submit technical </w:t>
      </w:r>
      <w:r w:rsidR="00202CAB">
        <w:rPr>
          <w:rFonts w:ascii="Arial" w:hAnsi="Arial" w:cs="Arial"/>
          <w:bCs/>
          <w:sz w:val="21"/>
          <w:szCs w:val="21"/>
        </w:rPr>
        <w:t xml:space="preserve">narrative </w:t>
      </w:r>
      <w:r w:rsidRPr="00AC0D51">
        <w:rPr>
          <w:rFonts w:ascii="Arial" w:hAnsi="Arial" w:cs="Arial"/>
          <w:bCs/>
          <w:sz w:val="21"/>
          <w:szCs w:val="21"/>
        </w:rPr>
        <w:t>and financial proposal</w:t>
      </w:r>
      <w:r w:rsidR="00591AE3">
        <w:rPr>
          <w:rFonts w:ascii="Arial" w:hAnsi="Arial" w:cs="Arial"/>
          <w:bCs/>
          <w:sz w:val="21"/>
          <w:szCs w:val="21"/>
        </w:rPr>
        <w:t>, including a proposed methodology for the study.</w:t>
      </w:r>
    </w:p>
    <w:p w14:paraId="0F382952" w14:textId="141CEEE4" w:rsidR="007A0BEA" w:rsidRPr="00146C19" w:rsidRDefault="007A0BEA" w:rsidP="007A0BEA">
      <w:pPr>
        <w:pStyle w:val="ListParagraph"/>
        <w:numPr>
          <w:ilvl w:val="0"/>
          <w:numId w:val="49"/>
        </w:numPr>
        <w:spacing w:after="0" w:line="276" w:lineRule="auto"/>
        <w:rPr>
          <w:rFonts w:ascii="Arial" w:hAnsi="Arial" w:cs="Arial"/>
          <w:bCs/>
          <w:sz w:val="21"/>
          <w:szCs w:val="21"/>
        </w:rPr>
      </w:pPr>
      <w:r>
        <w:rPr>
          <w:rFonts w:ascii="Arial" w:hAnsi="Arial" w:cs="Arial"/>
          <w:bCs/>
          <w:sz w:val="21"/>
          <w:szCs w:val="21"/>
        </w:rPr>
        <w:t>Specific workplan and data collection tools.</w:t>
      </w:r>
    </w:p>
    <w:p w14:paraId="48AACF2E" w14:textId="553A6EE5" w:rsidR="007C056E" w:rsidRPr="00AC0D51" w:rsidRDefault="007C056E" w:rsidP="00AC0D51">
      <w:pPr>
        <w:pStyle w:val="ListParagraph"/>
        <w:numPr>
          <w:ilvl w:val="0"/>
          <w:numId w:val="49"/>
        </w:numPr>
        <w:spacing w:after="0" w:line="276" w:lineRule="auto"/>
        <w:rPr>
          <w:rFonts w:ascii="Arial" w:hAnsi="Arial" w:cs="Arial"/>
          <w:bCs/>
          <w:sz w:val="21"/>
          <w:szCs w:val="21"/>
        </w:rPr>
      </w:pPr>
      <w:r w:rsidRPr="00AC0D51">
        <w:rPr>
          <w:rFonts w:ascii="Arial" w:hAnsi="Arial" w:cs="Arial"/>
          <w:bCs/>
          <w:sz w:val="21"/>
          <w:szCs w:val="21"/>
        </w:rPr>
        <w:t xml:space="preserve">Data collection </w:t>
      </w:r>
      <w:r w:rsidR="00E11EA1">
        <w:rPr>
          <w:rFonts w:ascii="Arial" w:hAnsi="Arial" w:cs="Arial"/>
          <w:bCs/>
          <w:sz w:val="21"/>
          <w:szCs w:val="21"/>
        </w:rPr>
        <w:t xml:space="preserve">(secondary data and primary data) </w:t>
      </w:r>
      <w:r w:rsidRPr="00AC0D51">
        <w:rPr>
          <w:rFonts w:ascii="Arial" w:hAnsi="Arial" w:cs="Arial"/>
          <w:bCs/>
          <w:sz w:val="21"/>
          <w:szCs w:val="21"/>
        </w:rPr>
        <w:t>and analysis for market assessment</w:t>
      </w:r>
    </w:p>
    <w:p w14:paraId="785AB7E6" w14:textId="77777777" w:rsidR="007C056E" w:rsidRPr="00AC0D51" w:rsidRDefault="007C056E" w:rsidP="00AC0D51">
      <w:pPr>
        <w:pStyle w:val="ListParagraph"/>
        <w:numPr>
          <w:ilvl w:val="0"/>
          <w:numId w:val="49"/>
        </w:numPr>
        <w:spacing w:after="0" w:line="276" w:lineRule="auto"/>
        <w:rPr>
          <w:rFonts w:ascii="Arial" w:hAnsi="Arial" w:cs="Arial"/>
          <w:bCs/>
          <w:sz w:val="21"/>
          <w:szCs w:val="21"/>
        </w:rPr>
      </w:pPr>
      <w:r w:rsidRPr="00AC0D51">
        <w:rPr>
          <w:rFonts w:ascii="Arial" w:hAnsi="Arial" w:cs="Arial"/>
          <w:bCs/>
          <w:sz w:val="21"/>
          <w:szCs w:val="21"/>
        </w:rPr>
        <w:t>Submit draft market assessment report</w:t>
      </w:r>
    </w:p>
    <w:p w14:paraId="4B4DFA66" w14:textId="77777777" w:rsidR="007C056E" w:rsidRPr="00AC0D51" w:rsidRDefault="007C056E" w:rsidP="00AC0D51">
      <w:pPr>
        <w:pStyle w:val="ListParagraph"/>
        <w:numPr>
          <w:ilvl w:val="0"/>
          <w:numId w:val="49"/>
        </w:numPr>
        <w:spacing w:after="0" w:line="276" w:lineRule="auto"/>
        <w:rPr>
          <w:rFonts w:ascii="Arial" w:hAnsi="Arial" w:cs="Arial"/>
          <w:bCs/>
          <w:sz w:val="21"/>
          <w:szCs w:val="21"/>
        </w:rPr>
      </w:pPr>
      <w:r w:rsidRPr="00AC0D51">
        <w:rPr>
          <w:rFonts w:ascii="Arial" w:hAnsi="Arial" w:cs="Arial"/>
          <w:bCs/>
          <w:sz w:val="21"/>
          <w:szCs w:val="21"/>
        </w:rPr>
        <w:t>Consolidate comments and improve the draft market assessment</w:t>
      </w:r>
    </w:p>
    <w:p w14:paraId="63CF92E7" w14:textId="77777777" w:rsidR="007A0BEA" w:rsidRPr="00146C19" w:rsidRDefault="007C056E" w:rsidP="00AC0D51">
      <w:pPr>
        <w:pStyle w:val="NormalWeb"/>
        <w:numPr>
          <w:ilvl w:val="0"/>
          <w:numId w:val="49"/>
        </w:numPr>
        <w:spacing w:before="0" w:beforeAutospacing="0" w:after="0" w:afterAutospacing="0"/>
        <w:jc w:val="both"/>
        <w:rPr>
          <w:rFonts w:ascii="Arial" w:hAnsi="Arial" w:cs="Arial"/>
          <w:color w:val="292D36"/>
          <w:sz w:val="21"/>
          <w:szCs w:val="21"/>
        </w:rPr>
      </w:pPr>
      <w:r w:rsidRPr="00AC0D51">
        <w:rPr>
          <w:rFonts w:ascii="Arial" w:hAnsi="Arial" w:cs="Arial"/>
          <w:bCs/>
          <w:sz w:val="21"/>
          <w:szCs w:val="21"/>
        </w:rPr>
        <w:t>Submit Final Report</w:t>
      </w:r>
      <w:r w:rsidR="00384FA7">
        <w:rPr>
          <w:rFonts w:ascii="Arial" w:hAnsi="Arial" w:cs="Arial"/>
          <w:bCs/>
          <w:sz w:val="21"/>
          <w:szCs w:val="21"/>
        </w:rPr>
        <w:t xml:space="preserve"> in English, including</w:t>
      </w:r>
      <w:r w:rsidR="007A0BEA">
        <w:rPr>
          <w:rFonts w:ascii="Arial" w:hAnsi="Arial" w:cs="Arial"/>
          <w:bCs/>
          <w:sz w:val="21"/>
          <w:szCs w:val="21"/>
        </w:rPr>
        <w:t>:</w:t>
      </w:r>
    </w:p>
    <w:p w14:paraId="26C46DD0" w14:textId="52FB85D5" w:rsidR="007A0BEA" w:rsidRPr="00146C19" w:rsidRDefault="007A0BEA" w:rsidP="00146C19">
      <w:pPr>
        <w:pStyle w:val="NormalWeb"/>
        <w:numPr>
          <w:ilvl w:val="0"/>
          <w:numId w:val="53"/>
        </w:numPr>
        <w:spacing w:before="0" w:beforeAutospacing="0" w:after="0" w:afterAutospacing="0"/>
        <w:jc w:val="both"/>
        <w:rPr>
          <w:rFonts w:ascii="Arial" w:hAnsi="Arial" w:cs="Arial"/>
          <w:color w:val="292D36"/>
          <w:sz w:val="21"/>
          <w:szCs w:val="21"/>
        </w:rPr>
      </w:pPr>
      <w:r>
        <w:rPr>
          <w:rFonts w:ascii="Arial" w:hAnsi="Arial" w:cs="Arial"/>
          <w:bCs/>
          <w:sz w:val="21"/>
          <w:szCs w:val="21"/>
        </w:rPr>
        <w:t>Main results from the Assessment attending all expected data described in section 3 of the present ToRs.</w:t>
      </w:r>
    </w:p>
    <w:p w14:paraId="57B0DDB3" w14:textId="7D35D2ED" w:rsidR="00384FA7" w:rsidRDefault="007A0BEA" w:rsidP="00146C19">
      <w:pPr>
        <w:pStyle w:val="NormalWeb"/>
        <w:numPr>
          <w:ilvl w:val="0"/>
          <w:numId w:val="53"/>
        </w:numPr>
        <w:spacing w:before="0" w:beforeAutospacing="0" w:after="0" w:afterAutospacing="0"/>
        <w:jc w:val="both"/>
        <w:rPr>
          <w:rFonts w:ascii="Arial" w:hAnsi="Arial" w:cs="Arial"/>
          <w:color w:val="292D36"/>
          <w:sz w:val="21"/>
          <w:szCs w:val="21"/>
        </w:rPr>
      </w:pPr>
      <w:r>
        <w:rPr>
          <w:rFonts w:ascii="Arial" w:hAnsi="Arial" w:cs="Arial"/>
          <w:bCs/>
          <w:sz w:val="21"/>
          <w:szCs w:val="21"/>
        </w:rPr>
        <w:t>F</w:t>
      </w:r>
      <w:r w:rsidR="00384FA7" w:rsidRPr="001207F8">
        <w:rPr>
          <w:rFonts w:ascii="Arial" w:hAnsi="Arial" w:cs="Arial"/>
          <w:color w:val="292D36"/>
          <w:sz w:val="21"/>
          <w:szCs w:val="21"/>
        </w:rPr>
        <w:t>ull list of institutional and individual contacts developed throughout the market assessment</w:t>
      </w:r>
      <w:r w:rsidR="00384FA7">
        <w:rPr>
          <w:rFonts w:ascii="Arial" w:hAnsi="Arial" w:cs="Arial"/>
          <w:color w:val="292D36"/>
          <w:sz w:val="21"/>
          <w:szCs w:val="21"/>
        </w:rPr>
        <w:t xml:space="preserve"> as well as c</w:t>
      </w:r>
      <w:r w:rsidR="00384FA7" w:rsidRPr="001207F8">
        <w:rPr>
          <w:rFonts w:ascii="Arial" w:hAnsi="Arial" w:cs="Arial"/>
          <w:color w:val="292D36"/>
          <w:sz w:val="21"/>
          <w:szCs w:val="21"/>
        </w:rPr>
        <w:t xml:space="preserve">ompiled raw data from market research and interviews in electronic format using use Plan International guide. </w:t>
      </w:r>
      <w:r w:rsidR="00384FA7">
        <w:rPr>
          <w:rFonts w:ascii="Arial" w:hAnsi="Arial" w:cs="Arial"/>
          <w:color w:val="292D36"/>
          <w:sz w:val="21"/>
          <w:szCs w:val="21"/>
        </w:rPr>
        <w:t>(Report structure see Annex 1)</w:t>
      </w:r>
    </w:p>
    <w:p w14:paraId="3D4208D3" w14:textId="01E44CB0" w:rsidR="007A0BEA" w:rsidRPr="001207F8" w:rsidRDefault="007A0BEA" w:rsidP="00146C19">
      <w:pPr>
        <w:pStyle w:val="NormalWeb"/>
        <w:numPr>
          <w:ilvl w:val="0"/>
          <w:numId w:val="53"/>
        </w:numPr>
        <w:spacing w:before="0" w:beforeAutospacing="0" w:after="0" w:afterAutospacing="0"/>
        <w:jc w:val="both"/>
        <w:rPr>
          <w:rFonts w:ascii="Arial" w:hAnsi="Arial" w:cs="Arial"/>
          <w:color w:val="292D36"/>
          <w:sz w:val="21"/>
          <w:szCs w:val="21"/>
        </w:rPr>
      </w:pPr>
      <w:r>
        <w:rPr>
          <w:rFonts w:ascii="Arial" w:hAnsi="Arial" w:cs="Arial"/>
          <w:bCs/>
          <w:sz w:val="21"/>
          <w:szCs w:val="21"/>
        </w:rPr>
        <w:t>List of beneficiaries identified from the project</w:t>
      </w:r>
      <w:r w:rsidR="0039104D">
        <w:rPr>
          <w:rFonts w:ascii="Arial" w:hAnsi="Arial" w:cs="Arial"/>
          <w:bCs/>
          <w:sz w:val="21"/>
          <w:szCs w:val="21"/>
        </w:rPr>
        <w:t xml:space="preserve"> including: name, age, gender, </w:t>
      </w:r>
      <w:proofErr w:type="spellStart"/>
      <w:r w:rsidR="0039104D">
        <w:rPr>
          <w:rFonts w:ascii="Arial" w:hAnsi="Arial" w:cs="Arial"/>
          <w:bCs/>
          <w:sz w:val="21"/>
          <w:szCs w:val="21"/>
        </w:rPr>
        <w:t>conctact</w:t>
      </w:r>
      <w:proofErr w:type="spellEnd"/>
      <w:r w:rsidR="0039104D">
        <w:rPr>
          <w:rFonts w:ascii="Arial" w:hAnsi="Arial" w:cs="Arial"/>
          <w:bCs/>
          <w:sz w:val="21"/>
          <w:szCs w:val="21"/>
        </w:rPr>
        <w:t xml:space="preserve"> information, comments, specific activity they can participate from (</w:t>
      </w:r>
      <w:proofErr w:type="spellStart"/>
      <w:r w:rsidR="0039104D">
        <w:rPr>
          <w:rFonts w:ascii="Arial" w:hAnsi="Arial" w:cs="Arial"/>
          <w:bCs/>
          <w:sz w:val="21"/>
          <w:szCs w:val="21"/>
        </w:rPr>
        <w:t>ToT</w:t>
      </w:r>
      <w:proofErr w:type="spellEnd"/>
      <w:r w:rsidR="0039104D">
        <w:rPr>
          <w:rFonts w:ascii="Arial" w:hAnsi="Arial" w:cs="Arial"/>
          <w:bCs/>
          <w:sz w:val="21"/>
          <w:szCs w:val="21"/>
        </w:rPr>
        <w:t>, Trainings, management committee)</w:t>
      </w:r>
    </w:p>
    <w:p w14:paraId="57E9B26B" w14:textId="77777777" w:rsidR="009D634F" w:rsidRPr="00AC0D51" w:rsidRDefault="009D634F" w:rsidP="00543AF2">
      <w:pPr>
        <w:spacing w:after="0" w:line="276" w:lineRule="auto"/>
        <w:rPr>
          <w:rFonts w:ascii="Arial" w:hAnsi="Arial" w:cs="Arial"/>
          <w:b/>
          <w:bCs/>
          <w:sz w:val="21"/>
          <w:szCs w:val="21"/>
        </w:rPr>
      </w:pPr>
    </w:p>
    <w:p w14:paraId="3B6E970D" w14:textId="58E2A650" w:rsidR="00740F19" w:rsidRPr="00AC0D51" w:rsidRDefault="00904C28" w:rsidP="00A9781F">
      <w:pPr>
        <w:pStyle w:val="ListParagraph"/>
        <w:numPr>
          <w:ilvl w:val="0"/>
          <w:numId w:val="41"/>
        </w:numPr>
        <w:shd w:val="clear" w:color="auto" w:fill="EAF1DD"/>
        <w:spacing w:after="200" w:line="276" w:lineRule="auto"/>
        <w:jc w:val="both"/>
        <w:rPr>
          <w:rFonts w:ascii="Arial" w:hAnsi="Arial" w:cs="Arial"/>
          <w:b/>
          <w:bCs/>
          <w:sz w:val="21"/>
          <w:szCs w:val="21"/>
        </w:rPr>
      </w:pPr>
      <w:r>
        <w:rPr>
          <w:rFonts w:ascii="Arial" w:hAnsi="Arial" w:cs="Arial"/>
          <w:b/>
          <w:bCs/>
          <w:sz w:val="21"/>
          <w:szCs w:val="21"/>
        </w:rPr>
        <w:t xml:space="preserve">Consolidative with deliveries </w:t>
      </w:r>
      <w:r w:rsidR="00740F19" w:rsidRPr="00AC0D51">
        <w:rPr>
          <w:rFonts w:ascii="Arial" w:hAnsi="Arial" w:cs="Arial"/>
          <w:b/>
          <w:bCs/>
          <w:sz w:val="21"/>
          <w:szCs w:val="21"/>
        </w:rPr>
        <w:t xml:space="preserve"> </w:t>
      </w:r>
    </w:p>
    <w:p w14:paraId="1CA5A1F2" w14:textId="674DD450" w:rsidR="00A9781F" w:rsidRPr="00E21856" w:rsidRDefault="00740F19" w:rsidP="00740F19">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The study is expected to be started on</w:t>
      </w:r>
      <w:r w:rsidR="00A9781F" w:rsidRPr="00E21856">
        <w:rPr>
          <w:rFonts w:ascii="Arial" w:hAnsi="Arial" w:cs="Arial"/>
          <w:color w:val="292D36"/>
          <w:sz w:val="21"/>
          <w:szCs w:val="21"/>
        </w:rPr>
        <w:t xml:space="preserve"> </w:t>
      </w:r>
      <w:r w:rsidR="00E2619B">
        <w:rPr>
          <w:rFonts w:ascii="Arial" w:hAnsi="Arial" w:cs="Arial"/>
          <w:color w:val="292D36"/>
          <w:sz w:val="21"/>
          <w:szCs w:val="21"/>
        </w:rPr>
        <w:t>the 25</w:t>
      </w:r>
      <w:r w:rsidR="00E2619B" w:rsidRPr="00D90AAE">
        <w:rPr>
          <w:rFonts w:ascii="Arial" w:hAnsi="Arial" w:cs="Arial"/>
          <w:color w:val="292D36"/>
          <w:sz w:val="21"/>
          <w:szCs w:val="21"/>
          <w:vertAlign w:val="superscript"/>
        </w:rPr>
        <w:t>th</w:t>
      </w:r>
      <w:r w:rsidR="00E2619B">
        <w:rPr>
          <w:rFonts w:ascii="Arial" w:hAnsi="Arial" w:cs="Arial"/>
          <w:color w:val="292D36"/>
          <w:sz w:val="21"/>
          <w:szCs w:val="21"/>
        </w:rPr>
        <w:t xml:space="preserve"> of march </w:t>
      </w:r>
      <w:r w:rsidR="00A9781F" w:rsidRPr="00E21856">
        <w:rPr>
          <w:rFonts w:ascii="Arial" w:hAnsi="Arial" w:cs="Arial"/>
          <w:color w:val="292D36"/>
          <w:sz w:val="21"/>
          <w:szCs w:val="21"/>
        </w:rPr>
        <w:t xml:space="preserve">2021 </w:t>
      </w:r>
      <w:r w:rsidRPr="00E21856">
        <w:rPr>
          <w:rFonts w:ascii="Arial" w:hAnsi="Arial" w:cs="Arial"/>
          <w:color w:val="292D36"/>
          <w:sz w:val="21"/>
          <w:szCs w:val="21"/>
        </w:rPr>
        <w:t xml:space="preserve">as below timeline: </w:t>
      </w:r>
    </w:p>
    <w:p w14:paraId="7C4672F9" w14:textId="314CC811" w:rsidR="006D6D93" w:rsidRDefault="00740F19" w:rsidP="00740F19">
      <w:pPr>
        <w:pStyle w:val="NormalWeb"/>
        <w:spacing w:before="0" w:beforeAutospacing="0" w:after="0" w:afterAutospacing="0"/>
        <w:jc w:val="both"/>
        <w:rPr>
          <w:rFonts w:ascii="Arial" w:hAnsi="Arial" w:cs="Arial"/>
          <w:b/>
          <w:bCs/>
          <w:color w:val="292D36"/>
          <w:sz w:val="21"/>
          <w:szCs w:val="21"/>
        </w:rPr>
      </w:pPr>
      <w:r w:rsidRPr="00E21856">
        <w:rPr>
          <w:rFonts w:ascii="Arial" w:hAnsi="Arial" w:cs="Arial"/>
          <w:b/>
          <w:bCs/>
          <w:color w:val="292D36"/>
          <w:sz w:val="21"/>
          <w:szCs w:val="21"/>
        </w:rPr>
        <w:t>Week 1</w:t>
      </w:r>
      <w:r w:rsidR="006D6D93">
        <w:rPr>
          <w:rFonts w:ascii="Arial" w:hAnsi="Arial" w:cs="Arial"/>
          <w:b/>
          <w:bCs/>
          <w:color w:val="292D36"/>
          <w:sz w:val="21"/>
          <w:szCs w:val="21"/>
        </w:rPr>
        <w:t>:</w:t>
      </w:r>
    </w:p>
    <w:p w14:paraId="7705B710" w14:textId="5CF29366" w:rsidR="006D6D93" w:rsidRPr="00BE032C" w:rsidRDefault="006D6D93" w:rsidP="00740F19">
      <w:pPr>
        <w:pStyle w:val="NormalWeb"/>
        <w:spacing w:before="0" w:beforeAutospacing="0" w:after="0" w:afterAutospacing="0"/>
        <w:jc w:val="both"/>
        <w:rPr>
          <w:rFonts w:ascii="Arial" w:hAnsi="Arial" w:cs="Arial"/>
          <w:bCs/>
          <w:color w:val="292D36"/>
          <w:sz w:val="21"/>
          <w:szCs w:val="21"/>
        </w:rPr>
      </w:pPr>
      <w:r>
        <w:rPr>
          <w:rFonts w:ascii="Arial" w:hAnsi="Arial" w:cs="Arial"/>
          <w:b/>
          <w:bCs/>
          <w:color w:val="292D36"/>
          <w:sz w:val="21"/>
          <w:szCs w:val="21"/>
        </w:rPr>
        <w:tab/>
      </w:r>
      <w:r w:rsidRPr="00BE032C">
        <w:rPr>
          <w:rFonts w:ascii="Arial" w:hAnsi="Arial" w:cs="Arial"/>
          <w:bCs/>
          <w:color w:val="292D36"/>
          <w:sz w:val="21"/>
          <w:szCs w:val="21"/>
        </w:rPr>
        <w:t>- Induction with Plan Staff (safeguarding…. 1 day</w:t>
      </w:r>
    </w:p>
    <w:p w14:paraId="010AD405" w14:textId="7D9CB703" w:rsidR="006D6D93" w:rsidRDefault="006D6D93" w:rsidP="00740F19">
      <w:pPr>
        <w:pStyle w:val="NormalWeb"/>
        <w:spacing w:before="0" w:beforeAutospacing="0" w:after="0" w:afterAutospacing="0"/>
        <w:jc w:val="both"/>
        <w:rPr>
          <w:rFonts w:ascii="Arial" w:hAnsi="Arial" w:cs="Arial"/>
          <w:bCs/>
          <w:color w:val="292D36"/>
          <w:sz w:val="21"/>
          <w:szCs w:val="21"/>
        </w:rPr>
      </w:pPr>
      <w:r w:rsidRPr="00BE032C">
        <w:rPr>
          <w:rFonts w:ascii="Arial" w:hAnsi="Arial" w:cs="Arial"/>
          <w:bCs/>
          <w:color w:val="292D36"/>
          <w:sz w:val="21"/>
          <w:szCs w:val="21"/>
        </w:rPr>
        <w:tab/>
        <w:t xml:space="preserve">- </w:t>
      </w:r>
      <w:r w:rsidR="00202CAB">
        <w:rPr>
          <w:rFonts w:ascii="Arial" w:hAnsi="Arial" w:cs="Arial"/>
          <w:bCs/>
          <w:color w:val="292D36"/>
          <w:sz w:val="21"/>
          <w:szCs w:val="21"/>
        </w:rPr>
        <w:t xml:space="preserve">Provision of data collection </w:t>
      </w:r>
      <w:r w:rsidRPr="00BE032C">
        <w:rPr>
          <w:rFonts w:ascii="Arial" w:hAnsi="Arial" w:cs="Arial"/>
          <w:bCs/>
          <w:color w:val="292D36"/>
          <w:sz w:val="21"/>
          <w:szCs w:val="21"/>
        </w:rPr>
        <w:t>tool</w:t>
      </w:r>
      <w:r w:rsidR="00202CAB">
        <w:rPr>
          <w:rFonts w:ascii="Arial" w:hAnsi="Arial" w:cs="Arial"/>
          <w:bCs/>
          <w:color w:val="292D36"/>
          <w:sz w:val="21"/>
          <w:szCs w:val="21"/>
        </w:rPr>
        <w:t>s by the consultant for further review.</w:t>
      </w:r>
    </w:p>
    <w:p w14:paraId="5735FBE1" w14:textId="2DBFF311" w:rsidR="0039104D" w:rsidRPr="00BE032C" w:rsidRDefault="0039104D" w:rsidP="00740F19">
      <w:pPr>
        <w:pStyle w:val="NormalWeb"/>
        <w:spacing w:before="0" w:beforeAutospacing="0" w:after="0" w:afterAutospacing="0"/>
        <w:jc w:val="both"/>
        <w:rPr>
          <w:rFonts w:ascii="Arial" w:hAnsi="Arial" w:cs="Arial"/>
          <w:bCs/>
          <w:color w:val="292D36"/>
          <w:sz w:val="21"/>
          <w:szCs w:val="21"/>
        </w:rPr>
      </w:pPr>
      <w:r>
        <w:rPr>
          <w:rFonts w:ascii="Arial" w:hAnsi="Arial" w:cs="Arial"/>
          <w:bCs/>
          <w:color w:val="292D36"/>
          <w:sz w:val="21"/>
          <w:szCs w:val="21"/>
        </w:rPr>
        <w:t>- Definition and sharing of the materials needed</w:t>
      </w:r>
      <w:r w:rsidR="00567255">
        <w:rPr>
          <w:rFonts w:ascii="Arial" w:hAnsi="Arial" w:cs="Arial"/>
          <w:bCs/>
          <w:color w:val="292D36"/>
          <w:sz w:val="21"/>
          <w:szCs w:val="21"/>
        </w:rPr>
        <w:t xml:space="preserve"> for the desk review</w:t>
      </w:r>
    </w:p>
    <w:p w14:paraId="16C9C286" w14:textId="77777777" w:rsidR="006D6D93" w:rsidRDefault="006D6D93" w:rsidP="00740F19">
      <w:pPr>
        <w:pStyle w:val="NormalWeb"/>
        <w:spacing w:before="0" w:beforeAutospacing="0" w:after="0" w:afterAutospacing="0"/>
        <w:jc w:val="both"/>
        <w:rPr>
          <w:rFonts w:ascii="Arial" w:hAnsi="Arial" w:cs="Arial"/>
          <w:b/>
          <w:bCs/>
          <w:color w:val="292D36"/>
          <w:sz w:val="21"/>
          <w:szCs w:val="21"/>
        </w:rPr>
      </w:pPr>
    </w:p>
    <w:p w14:paraId="55385A0E" w14:textId="77777777" w:rsidR="006D6D93" w:rsidRDefault="006D6D93" w:rsidP="00740F19">
      <w:pPr>
        <w:pStyle w:val="NormalWeb"/>
        <w:spacing w:before="0" w:beforeAutospacing="0" w:after="0" w:afterAutospacing="0"/>
        <w:jc w:val="both"/>
        <w:rPr>
          <w:rFonts w:ascii="Arial" w:hAnsi="Arial" w:cs="Arial"/>
          <w:b/>
          <w:bCs/>
          <w:color w:val="292D36"/>
          <w:sz w:val="21"/>
          <w:szCs w:val="21"/>
        </w:rPr>
      </w:pPr>
    </w:p>
    <w:p w14:paraId="19427AB0" w14:textId="74CBF31D" w:rsidR="00A9781F" w:rsidRPr="00E21856" w:rsidRDefault="006D6D93" w:rsidP="00740F19">
      <w:pPr>
        <w:pStyle w:val="NormalWeb"/>
        <w:spacing w:before="0" w:beforeAutospacing="0" w:after="0" w:afterAutospacing="0"/>
        <w:jc w:val="both"/>
        <w:rPr>
          <w:rFonts w:ascii="Arial" w:hAnsi="Arial" w:cs="Arial"/>
          <w:b/>
          <w:bCs/>
          <w:color w:val="292D36"/>
          <w:sz w:val="21"/>
          <w:szCs w:val="21"/>
        </w:rPr>
      </w:pPr>
      <w:r>
        <w:rPr>
          <w:rFonts w:ascii="Arial" w:hAnsi="Arial" w:cs="Arial"/>
          <w:b/>
          <w:bCs/>
          <w:color w:val="292D36"/>
          <w:sz w:val="21"/>
          <w:szCs w:val="21"/>
        </w:rPr>
        <w:t>Week</w:t>
      </w:r>
      <w:r w:rsidR="00740F19" w:rsidRPr="00E21856">
        <w:rPr>
          <w:rFonts w:ascii="Arial" w:hAnsi="Arial" w:cs="Arial"/>
          <w:b/>
          <w:bCs/>
          <w:color w:val="292D36"/>
          <w:sz w:val="21"/>
          <w:szCs w:val="21"/>
        </w:rPr>
        <w:t xml:space="preserve">2: </w:t>
      </w:r>
    </w:p>
    <w:p w14:paraId="4EDF4A19" w14:textId="5BCBD8D9" w:rsidR="0039104D" w:rsidRPr="0039104D" w:rsidRDefault="0039104D" w:rsidP="0039104D">
      <w:pPr>
        <w:pStyle w:val="NormalWeb"/>
        <w:numPr>
          <w:ilvl w:val="0"/>
          <w:numId w:val="42"/>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 xml:space="preserve">Delivery of the workplan </w:t>
      </w:r>
    </w:p>
    <w:p w14:paraId="34A68235" w14:textId="77777777" w:rsidR="00A9781F" w:rsidRPr="00E21856" w:rsidRDefault="00740F19" w:rsidP="00A9781F">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Assessment tools refined as needed </w:t>
      </w:r>
    </w:p>
    <w:p w14:paraId="72DDF295" w14:textId="566CF03B" w:rsidR="00740F19" w:rsidRPr="00E21856" w:rsidRDefault="00740F19" w:rsidP="00777F8C">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Desk research and key stakeholder interviews</w:t>
      </w:r>
    </w:p>
    <w:p w14:paraId="4EE119CC" w14:textId="62A5D915" w:rsidR="00777F8C" w:rsidRDefault="00740F19" w:rsidP="00740F19">
      <w:pPr>
        <w:pStyle w:val="NormalWeb"/>
        <w:spacing w:before="0" w:beforeAutospacing="0" w:after="0" w:afterAutospacing="0"/>
        <w:jc w:val="both"/>
        <w:rPr>
          <w:rFonts w:ascii="Arial" w:hAnsi="Arial" w:cs="Arial"/>
          <w:b/>
          <w:bCs/>
          <w:color w:val="292D36"/>
          <w:sz w:val="21"/>
          <w:szCs w:val="21"/>
        </w:rPr>
      </w:pPr>
      <w:r w:rsidRPr="00E21856">
        <w:rPr>
          <w:rFonts w:ascii="Arial" w:hAnsi="Arial" w:cs="Arial"/>
          <w:b/>
          <w:bCs/>
          <w:color w:val="292D36"/>
          <w:sz w:val="21"/>
          <w:szCs w:val="21"/>
        </w:rPr>
        <w:t xml:space="preserve">Week 3-4: </w:t>
      </w:r>
    </w:p>
    <w:p w14:paraId="0F85F404" w14:textId="20EEFAD2" w:rsidR="0039104D" w:rsidRDefault="0039104D" w:rsidP="00740F19">
      <w:pPr>
        <w:pStyle w:val="NormalWeb"/>
        <w:spacing w:before="0" w:beforeAutospacing="0" w:after="0" w:afterAutospacing="0"/>
        <w:jc w:val="both"/>
        <w:rPr>
          <w:rFonts w:ascii="Arial" w:hAnsi="Arial" w:cs="Arial"/>
          <w:b/>
          <w:bCs/>
          <w:color w:val="292D36"/>
          <w:sz w:val="21"/>
          <w:szCs w:val="21"/>
        </w:rPr>
      </w:pPr>
    </w:p>
    <w:p w14:paraId="0B191B11" w14:textId="51430406" w:rsidR="0039104D" w:rsidRPr="00E21856" w:rsidRDefault="0039104D" w:rsidP="0039104D">
      <w:pPr>
        <w:pStyle w:val="NormalWeb"/>
        <w:spacing w:before="0" w:beforeAutospacing="0" w:after="0" w:afterAutospacing="0"/>
        <w:jc w:val="both"/>
        <w:rPr>
          <w:rFonts w:ascii="Arial" w:hAnsi="Arial" w:cs="Arial"/>
          <w:b/>
          <w:bCs/>
          <w:color w:val="292D36"/>
          <w:sz w:val="21"/>
          <w:szCs w:val="21"/>
        </w:rPr>
      </w:pPr>
    </w:p>
    <w:p w14:paraId="33B9BD0B" w14:textId="76FEA382" w:rsidR="00777F8C" w:rsidRPr="00AC0D51" w:rsidRDefault="002B4062" w:rsidP="00AC0D51">
      <w:pPr>
        <w:pStyle w:val="NormalWeb"/>
        <w:numPr>
          <w:ilvl w:val="0"/>
          <w:numId w:val="42"/>
        </w:numPr>
        <w:spacing w:before="0" w:beforeAutospacing="0" w:after="0" w:afterAutospacing="0"/>
        <w:jc w:val="both"/>
        <w:rPr>
          <w:rFonts w:ascii="Arial" w:hAnsi="Arial" w:cs="Arial"/>
          <w:color w:val="292D36"/>
          <w:sz w:val="21"/>
          <w:szCs w:val="21"/>
        </w:rPr>
      </w:pPr>
      <w:bookmarkStart w:id="5" w:name="_Hlk58188891"/>
      <w:r w:rsidRPr="00AC0D51">
        <w:rPr>
          <w:rFonts w:ascii="Arial" w:hAnsi="Arial" w:cs="Arial"/>
          <w:color w:val="292D36"/>
          <w:sz w:val="21"/>
          <w:szCs w:val="21"/>
        </w:rPr>
        <w:t>C</w:t>
      </w:r>
      <w:r w:rsidR="00E51577" w:rsidRPr="00AC0D51">
        <w:rPr>
          <w:rFonts w:ascii="Arial" w:hAnsi="Arial" w:cs="Arial"/>
          <w:color w:val="292D36"/>
          <w:sz w:val="21"/>
          <w:szCs w:val="21"/>
        </w:rPr>
        <w:t>ollection primary labor</w:t>
      </w:r>
      <w:r w:rsidR="00E517B3" w:rsidRPr="00AC0D51">
        <w:rPr>
          <w:rFonts w:ascii="Arial" w:hAnsi="Arial" w:cs="Arial"/>
          <w:color w:val="292D36"/>
          <w:sz w:val="21"/>
          <w:szCs w:val="21"/>
        </w:rPr>
        <w:t xml:space="preserve"> </w:t>
      </w:r>
      <w:r w:rsidR="00740F19" w:rsidRPr="00AC0D51">
        <w:rPr>
          <w:rFonts w:ascii="Arial" w:hAnsi="Arial" w:cs="Arial"/>
          <w:color w:val="292D36"/>
          <w:sz w:val="21"/>
          <w:szCs w:val="21"/>
        </w:rPr>
        <w:t>market actors, training providers</w:t>
      </w:r>
      <w:r w:rsidRPr="00AC0D51">
        <w:rPr>
          <w:rFonts w:ascii="Arial" w:hAnsi="Arial" w:cs="Arial"/>
          <w:color w:val="292D36"/>
          <w:sz w:val="21"/>
          <w:szCs w:val="21"/>
        </w:rPr>
        <w:t xml:space="preserve">, </w:t>
      </w:r>
      <w:r w:rsidR="00740F19" w:rsidRPr="00AC0D51">
        <w:rPr>
          <w:rFonts w:ascii="Arial" w:hAnsi="Arial" w:cs="Arial"/>
          <w:color w:val="292D36"/>
          <w:sz w:val="21"/>
          <w:szCs w:val="21"/>
        </w:rPr>
        <w:t>potential partners</w:t>
      </w:r>
      <w:r w:rsidRPr="00AC0D51">
        <w:rPr>
          <w:rFonts w:ascii="Arial" w:hAnsi="Arial" w:cs="Arial"/>
          <w:color w:val="292D36"/>
          <w:sz w:val="21"/>
          <w:szCs w:val="21"/>
        </w:rPr>
        <w:t xml:space="preserve"> and business/trade associations (continue)</w:t>
      </w:r>
      <w:bookmarkEnd w:id="5"/>
    </w:p>
    <w:p w14:paraId="778BAF8C" w14:textId="3C36C12D" w:rsidR="0039104D" w:rsidRPr="0039104D" w:rsidRDefault="00740F19" w:rsidP="0039104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Data consolidation, analysis and report writing </w:t>
      </w:r>
    </w:p>
    <w:p w14:paraId="488ECB1E" w14:textId="75B2625D" w:rsidR="002B4062" w:rsidRDefault="002B4062" w:rsidP="00777F8C">
      <w:pPr>
        <w:pStyle w:val="NormalWeb"/>
        <w:numPr>
          <w:ilvl w:val="0"/>
          <w:numId w:val="42"/>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Share draft report with Plan</w:t>
      </w:r>
    </w:p>
    <w:p w14:paraId="6326C695" w14:textId="77777777" w:rsidR="0039104D" w:rsidRDefault="00740F19" w:rsidP="0039104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Presentation of key </w:t>
      </w:r>
      <w:r w:rsidR="00B84448">
        <w:rPr>
          <w:rFonts w:ascii="Arial" w:hAnsi="Arial" w:cs="Arial"/>
          <w:color w:val="292D36"/>
          <w:sz w:val="21"/>
          <w:szCs w:val="21"/>
        </w:rPr>
        <w:t>f</w:t>
      </w:r>
      <w:r w:rsidRPr="00E21856">
        <w:rPr>
          <w:rFonts w:ascii="Arial" w:hAnsi="Arial" w:cs="Arial"/>
          <w:color w:val="292D36"/>
          <w:sz w:val="21"/>
          <w:szCs w:val="21"/>
        </w:rPr>
        <w:t xml:space="preserve">indings to </w:t>
      </w:r>
      <w:r w:rsidR="00777F8C" w:rsidRPr="00E21856">
        <w:rPr>
          <w:rFonts w:ascii="Arial" w:hAnsi="Arial" w:cs="Arial"/>
          <w:color w:val="292D36"/>
          <w:sz w:val="21"/>
          <w:szCs w:val="21"/>
        </w:rPr>
        <w:t xml:space="preserve">Plan International </w:t>
      </w:r>
      <w:r w:rsidRPr="00E21856">
        <w:rPr>
          <w:rFonts w:ascii="Arial" w:hAnsi="Arial" w:cs="Arial"/>
          <w:color w:val="292D36"/>
          <w:sz w:val="21"/>
          <w:szCs w:val="21"/>
        </w:rPr>
        <w:t xml:space="preserve">staff and key stakeholders </w:t>
      </w:r>
      <w:r w:rsidR="00777F8C" w:rsidRPr="00E21856">
        <w:rPr>
          <w:rFonts w:ascii="Arial" w:hAnsi="Arial" w:cs="Arial"/>
          <w:color w:val="292D36"/>
          <w:sz w:val="21"/>
          <w:szCs w:val="21"/>
        </w:rPr>
        <w:t>at White Nile</w:t>
      </w:r>
      <w:r w:rsidR="00AC0D51">
        <w:rPr>
          <w:rFonts w:ascii="Arial" w:hAnsi="Arial" w:cs="Arial"/>
          <w:color w:val="292D36"/>
          <w:sz w:val="21"/>
          <w:szCs w:val="21"/>
        </w:rPr>
        <w:t xml:space="preserve"> and results validation meeting</w:t>
      </w:r>
      <w:r w:rsidR="00777F8C" w:rsidRPr="00E21856">
        <w:rPr>
          <w:rFonts w:ascii="Arial" w:hAnsi="Arial" w:cs="Arial"/>
          <w:color w:val="292D36"/>
          <w:sz w:val="21"/>
          <w:szCs w:val="21"/>
        </w:rPr>
        <w:t>.</w:t>
      </w:r>
    </w:p>
    <w:p w14:paraId="66128A90" w14:textId="77777777" w:rsidR="0039104D" w:rsidRDefault="0039104D" w:rsidP="0039104D">
      <w:pPr>
        <w:pStyle w:val="NormalWeb"/>
        <w:spacing w:before="0" w:beforeAutospacing="0" w:after="0" w:afterAutospacing="0"/>
        <w:jc w:val="both"/>
        <w:rPr>
          <w:rFonts w:ascii="Arial" w:hAnsi="Arial" w:cs="Arial"/>
          <w:color w:val="292D36"/>
          <w:sz w:val="21"/>
          <w:szCs w:val="21"/>
        </w:rPr>
      </w:pPr>
    </w:p>
    <w:p w14:paraId="09E3FF24" w14:textId="7A0D6A5B" w:rsidR="0039104D" w:rsidRPr="0039104D" w:rsidRDefault="0039104D" w:rsidP="00146C19">
      <w:pPr>
        <w:pStyle w:val="NormalWeb"/>
        <w:spacing w:before="0" w:beforeAutospacing="0" w:after="0" w:afterAutospacing="0"/>
        <w:jc w:val="both"/>
        <w:rPr>
          <w:rFonts w:ascii="Arial" w:hAnsi="Arial" w:cs="Arial"/>
          <w:color w:val="292D36"/>
          <w:sz w:val="21"/>
          <w:szCs w:val="21"/>
        </w:rPr>
      </w:pPr>
      <w:r>
        <w:rPr>
          <w:rFonts w:ascii="Arial" w:hAnsi="Arial" w:cs="Arial"/>
          <w:color w:val="292D36"/>
          <w:sz w:val="21"/>
          <w:szCs w:val="21"/>
        </w:rPr>
        <w:t xml:space="preserve">Week 5: </w:t>
      </w:r>
    </w:p>
    <w:p w14:paraId="26140C81" w14:textId="5200BE3D" w:rsidR="00AC0D51" w:rsidRPr="00AC0D51" w:rsidRDefault="00AC0D51" w:rsidP="00AC0D51">
      <w:pPr>
        <w:pStyle w:val="ListParagraph"/>
        <w:numPr>
          <w:ilvl w:val="0"/>
          <w:numId w:val="42"/>
        </w:numPr>
        <w:spacing w:after="0"/>
        <w:jc w:val="both"/>
        <w:rPr>
          <w:rFonts w:ascii="Arial" w:hAnsi="Arial" w:cs="Arial"/>
          <w:color w:val="292D36"/>
          <w:sz w:val="21"/>
          <w:szCs w:val="21"/>
        </w:rPr>
      </w:pPr>
      <w:r w:rsidRPr="00AC0D51">
        <w:rPr>
          <w:rFonts w:ascii="Arial" w:eastAsia="Times New Roman" w:hAnsi="Arial" w:cs="Arial"/>
          <w:color w:val="292D36"/>
          <w:sz w:val="21"/>
          <w:szCs w:val="21"/>
        </w:rPr>
        <w:t xml:space="preserve">Consolidation </w:t>
      </w:r>
      <w:r>
        <w:rPr>
          <w:rFonts w:ascii="Arial" w:eastAsia="Times New Roman" w:hAnsi="Arial" w:cs="Arial"/>
          <w:color w:val="292D36"/>
          <w:sz w:val="21"/>
          <w:szCs w:val="21"/>
        </w:rPr>
        <w:t>of</w:t>
      </w:r>
      <w:r w:rsidRPr="00AC0D51">
        <w:rPr>
          <w:rFonts w:ascii="Arial" w:eastAsia="Times New Roman" w:hAnsi="Arial" w:cs="Arial"/>
          <w:color w:val="292D36"/>
          <w:sz w:val="21"/>
          <w:szCs w:val="21"/>
        </w:rPr>
        <w:t xml:space="preserve"> report with outcomes of the meeting</w:t>
      </w:r>
      <w:r>
        <w:rPr>
          <w:rFonts w:ascii="Arial" w:eastAsia="Times New Roman" w:hAnsi="Arial" w:cs="Arial"/>
          <w:color w:val="292D36"/>
          <w:sz w:val="21"/>
          <w:szCs w:val="21"/>
        </w:rPr>
        <w:t xml:space="preserve"> by the consultant</w:t>
      </w:r>
      <w:r w:rsidRPr="00AC0D51">
        <w:rPr>
          <w:rFonts w:ascii="Arial" w:eastAsia="Times New Roman" w:hAnsi="Arial" w:cs="Arial"/>
          <w:color w:val="292D36"/>
          <w:sz w:val="21"/>
          <w:szCs w:val="21"/>
        </w:rPr>
        <w:t xml:space="preserve"> </w:t>
      </w:r>
    </w:p>
    <w:p w14:paraId="4455BA51" w14:textId="27D98F0B" w:rsidR="00AC0D51" w:rsidRPr="00AC0D51" w:rsidRDefault="00AC0D51" w:rsidP="00AC0D51">
      <w:pPr>
        <w:pStyle w:val="ListParagraph"/>
        <w:numPr>
          <w:ilvl w:val="0"/>
          <w:numId w:val="42"/>
        </w:numPr>
        <w:spacing w:after="0"/>
        <w:jc w:val="both"/>
        <w:rPr>
          <w:rFonts w:ascii="Arial" w:hAnsi="Arial" w:cs="Arial"/>
          <w:color w:val="292D36"/>
          <w:sz w:val="21"/>
          <w:szCs w:val="21"/>
        </w:rPr>
      </w:pPr>
      <w:r>
        <w:rPr>
          <w:rFonts w:ascii="Arial" w:eastAsia="Times New Roman" w:hAnsi="Arial" w:cs="Arial"/>
          <w:color w:val="292D36"/>
          <w:sz w:val="21"/>
          <w:szCs w:val="21"/>
        </w:rPr>
        <w:lastRenderedPageBreak/>
        <w:t>Share final report</w:t>
      </w:r>
    </w:p>
    <w:p w14:paraId="09FF6B5A" w14:textId="77777777" w:rsidR="00777F8C" w:rsidRPr="00BB4DB7" w:rsidRDefault="00777F8C" w:rsidP="00777F8C">
      <w:pPr>
        <w:tabs>
          <w:tab w:val="left" w:pos="12960"/>
        </w:tabs>
        <w:rPr>
          <w:rFonts w:ascii="Arial" w:hAnsi="Arial" w:cs="Arial"/>
          <w:b/>
          <w:bCs/>
          <w:color w:val="004EB6"/>
          <w:sz w:val="21"/>
          <w:szCs w:val="21"/>
        </w:rPr>
      </w:pPr>
    </w:p>
    <w:p w14:paraId="26C6207B" w14:textId="77777777" w:rsidR="00777F8C" w:rsidRPr="00BB4DB7" w:rsidRDefault="00777F8C" w:rsidP="00777F8C">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 xml:space="preserve">Consultant Profile </w:t>
      </w:r>
    </w:p>
    <w:p w14:paraId="19D8DEC9" w14:textId="38955A8A" w:rsidR="00777F8C" w:rsidRPr="00E21856" w:rsidRDefault="007C7B89" w:rsidP="00016D9D">
      <w:pPr>
        <w:pStyle w:val="NormalWeb"/>
        <w:numPr>
          <w:ilvl w:val="0"/>
          <w:numId w:val="42"/>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At least 5 years of e</w:t>
      </w:r>
      <w:r w:rsidR="00777F8C" w:rsidRPr="007C056E">
        <w:rPr>
          <w:rFonts w:ascii="Arial" w:hAnsi="Arial" w:cs="Arial"/>
          <w:color w:val="292D36"/>
          <w:sz w:val="21"/>
          <w:szCs w:val="21"/>
        </w:rPr>
        <w:t>xperience in consulting and</w:t>
      </w:r>
      <w:r w:rsidR="00E517B3" w:rsidRPr="00E21856">
        <w:rPr>
          <w:rFonts w:ascii="Arial" w:hAnsi="Arial" w:cs="Arial"/>
          <w:color w:val="292D36"/>
          <w:sz w:val="21"/>
          <w:szCs w:val="21"/>
        </w:rPr>
        <w:t xml:space="preserve"> </w:t>
      </w:r>
      <w:r w:rsidR="00606349" w:rsidRPr="00E21856">
        <w:rPr>
          <w:rFonts w:ascii="Arial" w:hAnsi="Arial" w:cs="Arial"/>
          <w:color w:val="292D36"/>
          <w:sz w:val="21"/>
          <w:szCs w:val="21"/>
        </w:rPr>
        <w:t>labor</w:t>
      </w:r>
      <w:r w:rsidR="00777F8C" w:rsidRPr="00E21856">
        <w:rPr>
          <w:rFonts w:ascii="Arial" w:hAnsi="Arial" w:cs="Arial"/>
          <w:color w:val="292D36"/>
          <w:sz w:val="21"/>
          <w:szCs w:val="21"/>
        </w:rPr>
        <w:t xml:space="preserve"> market research </w:t>
      </w:r>
      <w:r w:rsidR="0022360C">
        <w:rPr>
          <w:rFonts w:ascii="Arial" w:hAnsi="Arial" w:cs="Arial"/>
          <w:color w:val="292D36"/>
          <w:sz w:val="21"/>
          <w:szCs w:val="21"/>
        </w:rPr>
        <w:t xml:space="preserve">and </w:t>
      </w:r>
      <w:r w:rsidR="00335698">
        <w:rPr>
          <w:rFonts w:ascii="Arial" w:hAnsi="Arial" w:cs="Arial"/>
          <w:color w:val="292D36"/>
          <w:sz w:val="21"/>
          <w:szCs w:val="21"/>
        </w:rPr>
        <w:t xml:space="preserve">renewable </w:t>
      </w:r>
      <w:r w:rsidR="0022360C">
        <w:rPr>
          <w:rFonts w:ascii="Arial" w:hAnsi="Arial" w:cs="Arial"/>
          <w:color w:val="292D36"/>
          <w:sz w:val="21"/>
          <w:szCs w:val="21"/>
        </w:rPr>
        <w:t>energy based IGAs</w:t>
      </w:r>
      <w:r>
        <w:rPr>
          <w:rFonts w:ascii="Arial" w:hAnsi="Arial" w:cs="Arial"/>
          <w:color w:val="292D36"/>
          <w:sz w:val="21"/>
          <w:szCs w:val="21"/>
        </w:rPr>
        <w:t xml:space="preserve"> (to be demonstrated with similar jobs performed in the past)</w:t>
      </w:r>
      <w:r w:rsidR="0022360C">
        <w:rPr>
          <w:rFonts w:ascii="Arial" w:hAnsi="Arial" w:cs="Arial"/>
          <w:color w:val="292D36"/>
          <w:sz w:val="21"/>
          <w:szCs w:val="21"/>
        </w:rPr>
        <w:t xml:space="preserve">. </w:t>
      </w:r>
    </w:p>
    <w:p w14:paraId="2FE77F2A" w14:textId="3E15AFFE" w:rsidR="00777F8C"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Familiarity with White Nile State especially </w:t>
      </w:r>
      <w:proofErr w:type="gramStart"/>
      <w:r w:rsidR="00B84448">
        <w:rPr>
          <w:rFonts w:ascii="Arial" w:hAnsi="Arial" w:cs="Arial"/>
          <w:color w:val="292D36"/>
          <w:sz w:val="21"/>
          <w:szCs w:val="21"/>
        </w:rPr>
        <w:t>r</w:t>
      </w:r>
      <w:r w:rsidRPr="00E21856">
        <w:rPr>
          <w:rFonts w:ascii="Arial" w:hAnsi="Arial" w:cs="Arial"/>
          <w:color w:val="292D36"/>
          <w:sz w:val="21"/>
          <w:szCs w:val="21"/>
        </w:rPr>
        <w:t>efugees</w:t>
      </w:r>
      <w:proofErr w:type="gramEnd"/>
      <w:r w:rsidRPr="00E21856">
        <w:rPr>
          <w:rFonts w:ascii="Arial" w:hAnsi="Arial" w:cs="Arial"/>
          <w:color w:val="292D36"/>
          <w:sz w:val="21"/>
          <w:szCs w:val="21"/>
        </w:rPr>
        <w:t xml:space="preserve"> business community </w:t>
      </w:r>
    </w:p>
    <w:p w14:paraId="5F06464C" w14:textId="77777777" w:rsidR="00777F8C"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Well-connected to Business and Trade Associations and other industry platforms. </w:t>
      </w:r>
    </w:p>
    <w:p w14:paraId="0EC3BBDC" w14:textId="54BF20CC" w:rsidR="00777F8C"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Excellent </w:t>
      </w:r>
      <w:r w:rsidR="007C7B89" w:rsidRPr="00E21856">
        <w:rPr>
          <w:rFonts w:ascii="Arial" w:hAnsi="Arial" w:cs="Arial"/>
          <w:color w:val="292D36"/>
          <w:sz w:val="21"/>
          <w:szCs w:val="21"/>
        </w:rPr>
        <w:t>labor</w:t>
      </w:r>
      <w:r w:rsidR="00E517B3" w:rsidRPr="00E21856">
        <w:rPr>
          <w:rFonts w:ascii="Arial" w:hAnsi="Arial" w:cs="Arial"/>
          <w:color w:val="292D36"/>
          <w:sz w:val="21"/>
          <w:szCs w:val="21"/>
        </w:rPr>
        <w:t xml:space="preserve"> </w:t>
      </w:r>
      <w:r w:rsidRPr="00E21856">
        <w:rPr>
          <w:rFonts w:ascii="Arial" w:hAnsi="Arial" w:cs="Arial"/>
          <w:color w:val="292D36"/>
          <w:sz w:val="21"/>
          <w:szCs w:val="21"/>
        </w:rPr>
        <w:t xml:space="preserve">market research and networking skills </w:t>
      </w:r>
    </w:p>
    <w:p w14:paraId="079B7F82" w14:textId="6F21EB1D" w:rsidR="00335698" w:rsidRPr="00E21856" w:rsidRDefault="0039104D" w:rsidP="00016D9D">
      <w:pPr>
        <w:pStyle w:val="NormalWeb"/>
        <w:numPr>
          <w:ilvl w:val="0"/>
          <w:numId w:val="42"/>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Excellent</w:t>
      </w:r>
      <w:r w:rsidR="00335698" w:rsidRPr="00335698">
        <w:rPr>
          <w:rFonts w:ascii="Arial" w:hAnsi="Arial" w:cs="Arial"/>
          <w:color w:val="292D36"/>
          <w:sz w:val="21"/>
          <w:szCs w:val="21"/>
        </w:rPr>
        <w:t xml:space="preserve"> knowledge of gender equality and protection issues</w:t>
      </w:r>
    </w:p>
    <w:p w14:paraId="060AB021" w14:textId="610D6595" w:rsidR="00016D9D"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Ex</w:t>
      </w:r>
      <w:r w:rsidR="00016D9D" w:rsidRPr="00E21856">
        <w:rPr>
          <w:rFonts w:ascii="Arial" w:hAnsi="Arial" w:cs="Arial"/>
          <w:color w:val="292D36"/>
          <w:sz w:val="21"/>
          <w:szCs w:val="21"/>
        </w:rPr>
        <w:t xml:space="preserve">cellent communication skills. </w:t>
      </w:r>
    </w:p>
    <w:p w14:paraId="6313A738" w14:textId="58CA29FC" w:rsidR="00777F8C"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Knowledge of statistics and experience using KOBO tool</w:t>
      </w:r>
      <w:r w:rsidR="00016D9D" w:rsidRPr="00E21856">
        <w:rPr>
          <w:rFonts w:ascii="Arial" w:hAnsi="Arial" w:cs="Arial"/>
          <w:color w:val="292D36"/>
          <w:sz w:val="21"/>
          <w:szCs w:val="21"/>
        </w:rPr>
        <w:t xml:space="preserve">. </w:t>
      </w:r>
    </w:p>
    <w:p w14:paraId="5EB9939E" w14:textId="0029C166" w:rsidR="0039104D" w:rsidRDefault="0039104D" w:rsidP="00016D9D">
      <w:pPr>
        <w:pStyle w:val="NormalWeb"/>
        <w:numPr>
          <w:ilvl w:val="0"/>
          <w:numId w:val="42"/>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Gender balanced team</w:t>
      </w:r>
    </w:p>
    <w:p w14:paraId="046CB0E0" w14:textId="77777777" w:rsidR="0039104D" w:rsidRDefault="0039104D" w:rsidP="00E2619B">
      <w:pPr>
        <w:pStyle w:val="NormalWeb"/>
        <w:spacing w:before="0" w:beforeAutospacing="0" w:after="0" w:afterAutospacing="0"/>
        <w:ind w:left="720"/>
        <w:jc w:val="both"/>
        <w:rPr>
          <w:rFonts w:ascii="Arial" w:hAnsi="Arial" w:cs="Arial"/>
          <w:color w:val="292D36"/>
          <w:sz w:val="21"/>
          <w:szCs w:val="21"/>
        </w:rPr>
      </w:pPr>
    </w:p>
    <w:p w14:paraId="6775398D" w14:textId="77777777" w:rsidR="00606349" w:rsidRPr="00E21856" w:rsidRDefault="00606349" w:rsidP="00146C19">
      <w:pPr>
        <w:pStyle w:val="NormalWeb"/>
        <w:spacing w:before="0" w:beforeAutospacing="0" w:after="0" w:afterAutospacing="0"/>
        <w:jc w:val="both"/>
        <w:rPr>
          <w:rFonts w:ascii="Arial" w:hAnsi="Arial" w:cs="Arial"/>
          <w:color w:val="292D36"/>
          <w:sz w:val="21"/>
          <w:szCs w:val="21"/>
        </w:rPr>
      </w:pPr>
    </w:p>
    <w:p w14:paraId="04030942" w14:textId="77777777" w:rsidR="00016D9D" w:rsidRPr="00BB4DB7" w:rsidRDefault="00016D9D" w:rsidP="00016D9D">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Submission Information:</w:t>
      </w:r>
    </w:p>
    <w:p w14:paraId="0386CA66" w14:textId="26CB0300" w:rsidR="00016D9D" w:rsidRPr="00E21856" w:rsidRDefault="00016D9D" w:rsidP="00016D9D">
      <w:pPr>
        <w:pStyle w:val="NormalWeb"/>
        <w:spacing w:after="0"/>
        <w:rPr>
          <w:rFonts w:ascii="Arial" w:hAnsi="Arial" w:cs="Arial"/>
          <w:color w:val="292D36"/>
          <w:sz w:val="21"/>
          <w:szCs w:val="21"/>
        </w:rPr>
      </w:pPr>
      <w:bookmarkStart w:id="6" w:name="_Hlk66356528"/>
      <w:r w:rsidRPr="00E21856">
        <w:rPr>
          <w:rFonts w:ascii="Arial" w:hAnsi="Arial" w:cs="Arial"/>
          <w:color w:val="292D36"/>
          <w:sz w:val="21"/>
          <w:szCs w:val="21"/>
        </w:rPr>
        <w:t xml:space="preserve">Interested candidates are invited to submit via email one (1) application package to </w:t>
      </w:r>
      <w:r w:rsidR="00202CAB">
        <w:rPr>
          <w:rFonts w:ascii="Arial" w:hAnsi="Arial" w:cs="Arial"/>
          <w:color w:val="292D36"/>
          <w:sz w:val="21"/>
          <w:szCs w:val="21"/>
        </w:rPr>
        <w:t xml:space="preserve">Operation Support Service </w:t>
      </w:r>
      <w:r w:rsidRPr="00E21856">
        <w:rPr>
          <w:rFonts w:ascii="Arial" w:hAnsi="Arial" w:cs="Arial"/>
          <w:color w:val="292D36"/>
          <w:sz w:val="21"/>
          <w:szCs w:val="21"/>
        </w:rPr>
        <w:t>Department</w:t>
      </w:r>
      <w:r w:rsidR="00202CAB">
        <w:rPr>
          <w:rFonts w:ascii="Arial" w:hAnsi="Arial" w:cs="Arial"/>
          <w:color w:val="292D36"/>
          <w:sz w:val="21"/>
          <w:szCs w:val="21"/>
        </w:rPr>
        <w:t xml:space="preserve"> via</w:t>
      </w:r>
      <w:r w:rsidRPr="00E21856">
        <w:rPr>
          <w:rFonts w:ascii="Arial" w:hAnsi="Arial" w:cs="Arial"/>
          <w:color w:val="292D36"/>
          <w:sz w:val="21"/>
          <w:szCs w:val="21"/>
        </w:rPr>
        <w:t xml:space="preserve"> </w:t>
      </w:r>
      <w:r w:rsidR="00202CAB">
        <w:rPr>
          <w:rFonts w:ascii="Arial" w:hAnsi="Arial" w:cs="Arial"/>
          <w:color w:val="292D36"/>
          <w:sz w:val="21"/>
          <w:szCs w:val="21"/>
        </w:rPr>
        <w:t xml:space="preserve"> </w:t>
      </w:r>
      <w:hyperlink r:id="rId11" w:history="1">
        <w:r w:rsidR="00202CAB" w:rsidRPr="00997E5F">
          <w:rPr>
            <w:rStyle w:val="Hyperlink"/>
            <w:rFonts w:ascii="Arial" w:hAnsi="Arial" w:cs="Arial"/>
            <w:sz w:val="21"/>
            <w:szCs w:val="21"/>
          </w:rPr>
          <w:t>Ahmed.Ibrahim@plan-international.org</w:t>
        </w:r>
      </w:hyperlink>
      <w:r w:rsidR="00202CAB">
        <w:rPr>
          <w:rFonts w:ascii="Arial" w:hAnsi="Arial" w:cs="Arial"/>
          <w:color w:val="292D36"/>
          <w:sz w:val="21"/>
          <w:szCs w:val="21"/>
        </w:rPr>
        <w:t xml:space="preserve"> </w:t>
      </w:r>
      <w:r w:rsidR="00952175">
        <w:rPr>
          <w:rFonts w:ascii="Arial" w:hAnsi="Arial" w:cs="Arial"/>
          <w:color w:val="292D36"/>
          <w:sz w:val="21"/>
          <w:szCs w:val="21"/>
        </w:rPr>
        <w:t xml:space="preserve">before the </w:t>
      </w:r>
      <w:bookmarkStart w:id="7" w:name="_Hlk66356141"/>
      <w:r w:rsidR="00952175">
        <w:rPr>
          <w:rFonts w:ascii="Arial" w:hAnsi="Arial" w:cs="Arial"/>
          <w:color w:val="292D36"/>
          <w:sz w:val="21"/>
          <w:szCs w:val="21"/>
        </w:rPr>
        <w:t>21</w:t>
      </w:r>
      <w:r w:rsidR="00952175" w:rsidRPr="00E2619B">
        <w:rPr>
          <w:rFonts w:ascii="Arial" w:hAnsi="Arial" w:cs="Arial"/>
          <w:color w:val="292D36"/>
          <w:sz w:val="21"/>
          <w:szCs w:val="21"/>
          <w:vertAlign w:val="superscript"/>
        </w:rPr>
        <w:t>st</w:t>
      </w:r>
      <w:r w:rsidR="00952175">
        <w:rPr>
          <w:rFonts w:ascii="Arial" w:hAnsi="Arial" w:cs="Arial"/>
          <w:color w:val="292D36"/>
          <w:sz w:val="21"/>
          <w:szCs w:val="21"/>
        </w:rPr>
        <w:t xml:space="preserve"> of </w:t>
      </w:r>
      <w:r w:rsidR="001C51A7">
        <w:rPr>
          <w:rFonts w:ascii="Arial" w:hAnsi="Arial" w:cs="Arial"/>
          <w:color w:val="292D36"/>
          <w:sz w:val="21"/>
          <w:szCs w:val="21"/>
        </w:rPr>
        <w:t>M</w:t>
      </w:r>
      <w:r w:rsidR="00952175">
        <w:rPr>
          <w:rFonts w:ascii="Arial" w:hAnsi="Arial" w:cs="Arial"/>
          <w:color w:val="292D36"/>
          <w:sz w:val="21"/>
          <w:szCs w:val="21"/>
        </w:rPr>
        <w:t>arch 2021</w:t>
      </w:r>
      <w:bookmarkEnd w:id="7"/>
      <w:r w:rsidR="00952175">
        <w:rPr>
          <w:rFonts w:ascii="Arial" w:hAnsi="Arial" w:cs="Arial"/>
          <w:color w:val="292D36"/>
          <w:sz w:val="21"/>
          <w:szCs w:val="21"/>
        </w:rPr>
        <w:t>.</w:t>
      </w:r>
    </w:p>
    <w:p w14:paraId="650F5EFA" w14:textId="5AFDABF6" w:rsidR="00016D9D" w:rsidRPr="00E21856" w:rsidRDefault="00016D9D"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CV</w:t>
      </w:r>
      <w:r w:rsidR="00A7096E" w:rsidRPr="00E21856">
        <w:rPr>
          <w:rFonts w:ascii="Arial" w:hAnsi="Arial" w:cs="Arial"/>
          <w:color w:val="292D36"/>
          <w:sz w:val="21"/>
          <w:szCs w:val="21"/>
        </w:rPr>
        <w:t xml:space="preserve"> in </w:t>
      </w:r>
      <w:r w:rsidR="00C950FA" w:rsidRPr="00E21856">
        <w:rPr>
          <w:rFonts w:ascii="Arial" w:hAnsi="Arial" w:cs="Arial"/>
          <w:color w:val="292D36"/>
          <w:sz w:val="21"/>
          <w:szCs w:val="21"/>
        </w:rPr>
        <w:t>English which</w:t>
      </w:r>
      <w:r w:rsidRPr="00E21856">
        <w:rPr>
          <w:rFonts w:ascii="Arial" w:hAnsi="Arial" w:cs="Arial"/>
          <w:color w:val="292D36"/>
          <w:sz w:val="21"/>
          <w:szCs w:val="21"/>
        </w:rPr>
        <w:t xml:space="preserve"> clearly states relevant expertise/experiences; </w:t>
      </w:r>
    </w:p>
    <w:p w14:paraId="5A0D821A" w14:textId="2CE347F8" w:rsidR="00606349" w:rsidRDefault="00016D9D"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1 technical</w:t>
      </w:r>
      <w:r w:rsidR="00234D29">
        <w:rPr>
          <w:rFonts w:ascii="Arial" w:hAnsi="Arial" w:cs="Arial"/>
          <w:color w:val="292D36"/>
          <w:sz w:val="21"/>
          <w:szCs w:val="21"/>
        </w:rPr>
        <w:t xml:space="preserve"> </w:t>
      </w:r>
      <w:r w:rsidRPr="00E21856">
        <w:rPr>
          <w:rFonts w:ascii="Arial" w:hAnsi="Arial" w:cs="Arial"/>
          <w:color w:val="292D36"/>
          <w:sz w:val="21"/>
          <w:szCs w:val="21"/>
        </w:rPr>
        <w:t>proposal including detailed work-plan</w:t>
      </w:r>
      <w:r w:rsidR="00606349">
        <w:rPr>
          <w:rFonts w:ascii="Arial" w:hAnsi="Arial" w:cs="Arial"/>
          <w:color w:val="292D36"/>
          <w:sz w:val="21"/>
          <w:szCs w:val="21"/>
        </w:rPr>
        <w:t xml:space="preserve"> and methodology, including</w:t>
      </w:r>
      <w:r w:rsidR="00AC7C5F">
        <w:rPr>
          <w:rFonts w:ascii="Arial" w:hAnsi="Arial" w:cs="Arial"/>
          <w:color w:val="292D36"/>
          <w:sz w:val="21"/>
          <w:szCs w:val="21"/>
        </w:rPr>
        <w:t xml:space="preserve"> but not limited to</w:t>
      </w:r>
      <w:r w:rsidR="00606349">
        <w:rPr>
          <w:rFonts w:ascii="Arial" w:hAnsi="Arial" w:cs="Arial"/>
          <w:color w:val="292D36"/>
          <w:sz w:val="21"/>
          <w:szCs w:val="21"/>
        </w:rPr>
        <w:t>:</w:t>
      </w:r>
    </w:p>
    <w:p w14:paraId="19BB984E" w14:textId="264CB263" w:rsidR="00016D9D" w:rsidRDefault="00606349" w:rsidP="00606349">
      <w:pPr>
        <w:pStyle w:val="NormalWeb"/>
        <w:numPr>
          <w:ilvl w:val="1"/>
          <w:numId w:val="42"/>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Sampling method</w:t>
      </w:r>
    </w:p>
    <w:p w14:paraId="20A1C66D" w14:textId="04644AA7" w:rsidR="00606349" w:rsidRPr="00E21856" w:rsidRDefault="00606349" w:rsidP="00146C19">
      <w:pPr>
        <w:pStyle w:val="NormalWeb"/>
        <w:numPr>
          <w:ilvl w:val="1"/>
          <w:numId w:val="42"/>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Techniques and tools used to collect, prepare and analyze information and data, including software used.</w:t>
      </w:r>
    </w:p>
    <w:p w14:paraId="4CCEA900" w14:textId="77777777" w:rsidR="00016D9D" w:rsidRPr="00E21856" w:rsidRDefault="00016D9D"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1 financial proposal</w:t>
      </w:r>
      <w:bookmarkEnd w:id="6"/>
      <w:r w:rsidRPr="00E21856">
        <w:rPr>
          <w:rFonts w:ascii="Arial" w:hAnsi="Arial" w:cs="Arial"/>
          <w:color w:val="292D36"/>
          <w:sz w:val="21"/>
          <w:szCs w:val="21"/>
        </w:rPr>
        <w:t xml:space="preserve">. </w:t>
      </w:r>
    </w:p>
    <w:p w14:paraId="2F363579" w14:textId="77777777" w:rsidR="00016D9D" w:rsidRPr="00E21856" w:rsidRDefault="00016D9D" w:rsidP="00016D9D">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Only shortlisted candidates will be contacted for further steps.</w:t>
      </w:r>
    </w:p>
    <w:p w14:paraId="4DAE3FF1" w14:textId="77777777" w:rsidR="00144AE4" w:rsidRPr="00BB4DB7" w:rsidRDefault="00144AE4" w:rsidP="00144AE4">
      <w:pPr>
        <w:tabs>
          <w:tab w:val="left" w:pos="12960"/>
        </w:tabs>
        <w:rPr>
          <w:rFonts w:ascii="Arial" w:hAnsi="Arial" w:cs="Arial"/>
          <w:sz w:val="21"/>
          <w:szCs w:val="21"/>
          <w:lang w:val="en-GB"/>
        </w:rPr>
      </w:pPr>
    </w:p>
    <w:p w14:paraId="30D7EA5A" w14:textId="0D6EE130" w:rsidR="00144AE4" w:rsidRPr="00BE032C" w:rsidRDefault="00144AE4" w:rsidP="00144AE4">
      <w:pPr>
        <w:pStyle w:val="ListParagraph"/>
        <w:numPr>
          <w:ilvl w:val="0"/>
          <w:numId w:val="41"/>
        </w:numPr>
        <w:shd w:val="clear" w:color="auto" w:fill="EAF1DD"/>
        <w:spacing w:after="200" w:line="276" w:lineRule="auto"/>
        <w:jc w:val="both"/>
        <w:rPr>
          <w:rFonts w:ascii="Arial" w:hAnsi="Arial" w:cs="Arial"/>
          <w:b/>
          <w:bCs/>
          <w:sz w:val="21"/>
          <w:szCs w:val="21"/>
        </w:rPr>
      </w:pPr>
      <w:r w:rsidRPr="00BE032C">
        <w:rPr>
          <w:rFonts w:ascii="Arial" w:hAnsi="Arial" w:cs="Arial"/>
          <w:b/>
          <w:bCs/>
          <w:sz w:val="21"/>
          <w:szCs w:val="21"/>
        </w:rPr>
        <w:t xml:space="preserve">Estimated Duration (up to </w:t>
      </w:r>
      <w:r w:rsidR="0039104D">
        <w:rPr>
          <w:rFonts w:ascii="Arial" w:hAnsi="Arial" w:cs="Arial"/>
          <w:b/>
          <w:bCs/>
          <w:sz w:val="21"/>
          <w:szCs w:val="21"/>
        </w:rPr>
        <w:t>5</w:t>
      </w:r>
      <w:r w:rsidR="0039104D" w:rsidRPr="00BE032C">
        <w:rPr>
          <w:rFonts w:ascii="Arial" w:hAnsi="Arial" w:cs="Arial"/>
          <w:b/>
          <w:bCs/>
          <w:sz w:val="21"/>
          <w:szCs w:val="21"/>
        </w:rPr>
        <w:t xml:space="preserve"> </w:t>
      </w:r>
      <w:r w:rsidRPr="00BE032C">
        <w:rPr>
          <w:rFonts w:ascii="Arial" w:hAnsi="Arial" w:cs="Arial"/>
          <w:b/>
          <w:bCs/>
          <w:sz w:val="21"/>
          <w:szCs w:val="21"/>
        </w:rPr>
        <w:t>weeks)</w:t>
      </w:r>
    </w:p>
    <w:p w14:paraId="3DBF3A96" w14:textId="77777777" w:rsidR="00165300" w:rsidRPr="00BB4DB7" w:rsidRDefault="00165300" w:rsidP="00165300">
      <w:pPr>
        <w:spacing w:after="0" w:line="276" w:lineRule="auto"/>
        <w:rPr>
          <w:rFonts w:ascii="Arial" w:hAnsi="Arial" w:cs="Arial"/>
          <w:sz w:val="21"/>
          <w:szCs w:val="21"/>
        </w:rPr>
      </w:pPr>
    </w:p>
    <w:p w14:paraId="6C3771DE" w14:textId="40030370" w:rsidR="007B6647" w:rsidRPr="00BB4DB7" w:rsidRDefault="00217914" w:rsidP="008F42E7">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Data Confidentiality and Privacy</w:t>
      </w:r>
      <w:r w:rsidR="00234D29">
        <w:rPr>
          <w:rFonts w:ascii="Arial" w:hAnsi="Arial" w:cs="Arial"/>
          <w:b/>
          <w:bCs/>
          <w:sz w:val="21"/>
          <w:szCs w:val="21"/>
        </w:rPr>
        <w:t xml:space="preserve"> and Safeguarding of children and young people </w:t>
      </w:r>
    </w:p>
    <w:p w14:paraId="0CA759C7" w14:textId="7973A8F6" w:rsidR="00EF6D50" w:rsidRDefault="00D84141" w:rsidP="008F42E7">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The Consultant undertake to respect and protect the confidentiality of all information acquired as a</w:t>
      </w:r>
      <w:r w:rsidR="005462D7" w:rsidRPr="00E21856">
        <w:rPr>
          <w:rFonts w:ascii="Arial" w:hAnsi="Arial" w:cs="Arial"/>
          <w:color w:val="292D36"/>
          <w:sz w:val="21"/>
          <w:szCs w:val="21"/>
        </w:rPr>
        <w:t xml:space="preserve"> result of or pursuant to this Term of Reference </w:t>
      </w:r>
      <w:r w:rsidRPr="00E21856">
        <w:rPr>
          <w:rFonts w:ascii="Arial" w:hAnsi="Arial" w:cs="Arial"/>
          <w:color w:val="292D36"/>
          <w:sz w:val="21"/>
          <w:szCs w:val="21"/>
        </w:rPr>
        <w:t xml:space="preserve">and will not, without the other </w:t>
      </w:r>
      <w:r w:rsidR="00FE5D1F" w:rsidRPr="00E21856">
        <w:rPr>
          <w:rFonts w:ascii="Arial" w:hAnsi="Arial" w:cs="Arial"/>
          <w:color w:val="292D36"/>
          <w:sz w:val="21"/>
          <w:szCs w:val="21"/>
        </w:rPr>
        <w:t xml:space="preserve">Plan International </w:t>
      </w:r>
      <w:r w:rsidRPr="00E21856">
        <w:rPr>
          <w:rFonts w:ascii="Arial" w:hAnsi="Arial" w:cs="Arial"/>
          <w:color w:val="292D36"/>
          <w:sz w:val="21"/>
          <w:szCs w:val="21"/>
        </w:rPr>
        <w:t xml:space="preserve">prior written consent, disclose any such information to a third party, unless it is required to do so by any applicable law or regulation or is specifically </w:t>
      </w:r>
      <w:r w:rsidR="005462D7" w:rsidRPr="00E21856">
        <w:rPr>
          <w:rFonts w:ascii="Arial" w:hAnsi="Arial" w:cs="Arial"/>
          <w:color w:val="292D36"/>
          <w:sz w:val="21"/>
          <w:szCs w:val="21"/>
        </w:rPr>
        <w:t>authorized</w:t>
      </w:r>
      <w:r w:rsidR="003243F5" w:rsidRPr="00E21856">
        <w:rPr>
          <w:rFonts w:ascii="Arial" w:hAnsi="Arial" w:cs="Arial"/>
          <w:color w:val="292D36"/>
          <w:sz w:val="21"/>
          <w:szCs w:val="21"/>
        </w:rPr>
        <w:t>, Plan International must comply with Applicable Law and implement any additional policies or procedures as required</w:t>
      </w:r>
      <w:r w:rsidR="003243F5" w:rsidRPr="00E21856">
        <w:rPr>
          <w:rFonts w:ascii="Arial" w:hAnsi="Arial" w:cs="Arial"/>
          <w:color w:val="292D36"/>
          <w:sz w:val="21"/>
          <w:szCs w:val="21"/>
        </w:rPr>
        <w:footnoteReference w:id="1"/>
      </w:r>
      <w:r w:rsidR="003243F5" w:rsidRPr="00E21856">
        <w:rPr>
          <w:rFonts w:ascii="Arial" w:hAnsi="Arial" w:cs="Arial"/>
          <w:color w:val="292D36"/>
          <w:sz w:val="21"/>
          <w:szCs w:val="21"/>
        </w:rPr>
        <w:t>. Moreover, other Plan International policies impose additional requirements regarding the collection, use, and protection of particular classes of Personal Data, including the requirements described in the Global Policy Safeguarding Children and Young People</w:t>
      </w:r>
      <w:r w:rsidR="003243F5" w:rsidRPr="00E21856">
        <w:rPr>
          <w:rFonts w:ascii="Arial" w:hAnsi="Arial" w:cs="Arial"/>
          <w:color w:val="292D36"/>
          <w:sz w:val="21"/>
          <w:szCs w:val="21"/>
        </w:rPr>
        <w:footnoteReference w:id="2"/>
      </w:r>
      <w:r w:rsidR="003243F5" w:rsidRPr="00E21856">
        <w:rPr>
          <w:rFonts w:ascii="Arial" w:hAnsi="Arial" w:cs="Arial"/>
          <w:color w:val="292D36"/>
          <w:sz w:val="21"/>
          <w:szCs w:val="21"/>
        </w:rPr>
        <w:t>.</w:t>
      </w:r>
    </w:p>
    <w:p w14:paraId="3EE97911" w14:textId="2B3EEA25" w:rsidR="007C519B" w:rsidRDefault="007C519B" w:rsidP="007C519B">
      <w:pPr>
        <w:pStyle w:val="NormalWeb"/>
        <w:spacing w:before="0" w:beforeAutospacing="0" w:after="0" w:afterAutospacing="0"/>
        <w:jc w:val="both"/>
        <w:rPr>
          <w:rFonts w:ascii="Arial" w:hAnsi="Arial" w:cs="Arial"/>
          <w:color w:val="292D36"/>
          <w:sz w:val="21"/>
          <w:szCs w:val="21"/>
        </w:rPr>
      </w:pPr>
      <w:r>
        <w:rPr>
          <w:rFonts w:ascii="Arial" w:hAnsi="Arial" w:cs="Arial"/>
          <w:color w:val="292D36"/>
          <w:sz w:val="21"/>
          <w:szCs w:val="21"/>
        </w:rPr>
        <w:t xml:space="preserve">The Consultant must read, sign on and apply </w:t>
      </w:r>
      <w:r w:rsidRPr="00E21856">
        <w:rPr>
          <w:rFonts w:ascii="Arial" w:hAnsi="Arial" w:cs="Arial"/>
          <w:color w:val="292D36"/>
          <w:sz w:val="21"/>
          <w:szCs w:val="21"/>
        </w:rPr>
        <w:t>Global Policy Safeguarding Children and Young People</w:t>
      </w:r>
      <w:r>
        <w:rPr>
          <w:rFonts w:ascii="Arial" w:hAnsi="Arial" w:cs="Arial"/>
          <w:color w:val="292D36"/>
          <w:sz w:val="21"/>
          <w:szCs w:val="21"/>
        </w:rPr>
        <w:t xml:space="preserve"> in all the process of this study</w:t>
      </w:r>
      <w:r w:rsidRPr="00E21856">
        <w:rPr>
          <w:rFonts w:ascii="Arial" w:hAnsi="Arial" w:cs="Arial"/>
          <w:color w:val="292D36"/>
          <w:sz w:val="21"/>
          <w:szCs w:val="21"/>
        </w:rPr>
        <w:t>.</w:t>
      </w:r>
    </w:p>
    <w:p w14:paraId="0B2BE27D" w14:textId="77777777" w:rsidR="00586E14" w:rsidRPr="00E21856" w:rsidRDefault="00586E14" w:rsidP="008F42E7">
      <w:pPr>
        <w:pStyle w:val="NormalWeb"/>
        <w:spacing w:before="0" w:beforeAutospacing="0" w:after="0" w:afterAutospacing="0"/>
        <w:jc w:val="both"/>
        <w:rPr>
          <w:rFonts w:ascii="Arial" w:hAnsi="Arial" w:cs="Arial"/>
          <w:color w:val="292D36"/>
          <w:sz w:val="21"/>
          <w:szCs w:val="21"/>
        </w:rPr>
      </w:pPr>
    </w:p>
    <w:p w14:paraId="2D9C9BEB" w14:textId="77777777" w:rsidR="00416818" w:rsidRPr="00BB4DB7" w:rsidRDefault="00DF0D69" w:rsidP="008F42E7">
      <w:pPr>
        <w:pStyle w:val="NormalWeb"/>
        <w:spacing w:before="0" w:beforeAutospacing="0" w:after="0" w:afterAutospacing="0"/>
        <w:jc w:val="both"/>
        <w:rPr>
          <w:rFonts w:ascii="Arial" w:hAnsi="Arial" w:cs="Arial"/>
          <w:b/>
          <w:color w:val="292D36"/>
          <w:sz w:val="21"/>
          <w:szCs w:val="21"/>
        </w:rPr>
      </w:pPr>
      <w:r w:rsidRPr="00BB4DB7">
        <w:rPr>
          <w:rFonts w:ascii="Arial" w:hAnsi="Arial" w:cs="Arial"/>
          <w:b/>
          <w:color w:val="292D36"/>
          <w:sz w:val="21"/>
          <w:szCs w:val="21"/>
        </w:rPr>
        <w:t xml:space="preserve">Terms </w:t>
      </w:r>
      <w:r w:rsidR="00A262A0" w:rsidRPr="00BB4DB7">
        <w:rPr>
          <w:rFonts w:ascii="Arial" w:hAnsi="Arial" w:cs="Arial"/>
          <w:b/>
          <w:color w:val="292D36"/>
          <w:sz w:val="21"/>
          <w:szCs w:val="21"/>
        </w:rPr>
        <w:t xml:space="preserve">of Payment </w:t>
      </w:r>
    </w:p>
    <w:p w14:paraId="6C165D49" w14:textId="1CF55B57" w:rsidR="00FF1EDA" w:rsidRPr="00E21856" w:rsidRDefault="00A262A0" w:rsidP="008F42E7">
      <w:pPr>
        <w:pStyle w:val="NormalWeb"/>
        <w:spacing w:before="0" w:beforeAutospacing="0" w:after="0" w:afterAutospacing="0"/>
        <w:jc w:val="both"/>
        <w:rPr>
          <w:rFonts w:ascii="Arial" w:hAnsi="Arial" w:cs="Arial"/>
          <w:color w:val="292D36"/>
          <w:sz w:val="21"/>
          <w:szCs w:val="21"/>
        </w:rPr>
      </w:pPr>
      <w:r w:rsidRPr="00B82988">
        <w:rPr>
          <w:rFonts w:ascii="Arial" w:hAnsi="Arial" w:cs="Arial"/>
          <w:color w:val="292D36"/>
          <w:sz w:val="21"/>
          <w:szCs w:val="21"/>
        </w:rPr>
        <w:t>Plan international</w:t>
      </w:r>
      <w:r w:rsidR="00FE5D1F" w:rsidRPr="00B82988">
        <w:rPr>
          <w:rFonts w:ascii="Arial" w:hAnsi="Arial" w:cs="Arial"/>
          <w:color w:val="292D36"/>
          <w:sz w:val="21"/>
          <w:szCs w:val="21"/>
        </w:rPr>
        <w:t xml:space="preserve"> Sudan</w:t>
      </w:r>
      <w:r w:rsidRPr="00E21856">
        <w:rPr>
          <w:rFonts w:ascii="Arial" w:hAnsi="Arial" w:cs="Arial"/>
          <w:color w:val="292D36"/>
          <w:sz w:val="21"/>
          <w:szCs w:val="21"/>
        </w:rPr>
        <w:t xml:space="preserve"> shall pay the consultancy fee to the consultant as agreed between both the parties by contract agreement in </w:t>
      </w:r>
      <w:r w:rsidR="00FF1EDA" w:rsidRPr="00E21856">
        <w:rPr>
          <w:rFonts w:ascii="Arial" w:hAnsi="Arial" w:cs="Arial"/>
          <w:color w:val="292D36"/>
          <w:sz w:val="21"/>
          <w:szCs w:val="21"/>
        </w:rPr>
        <w:t>USD</w:t>
      </w:r>
    </w:p>
    <w:p w14:paraId="3105AE55" w14:textId="07CB80B3" w:rsidR="00965D7C" w:rsidRPr="00E21856" w:rsidRDefault="00FF1EDA" w:rsidP="008F42E7">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lastRenderedPageBreak/>
        <w:t>p</w:t>
      </w:r>
      <w:r w:rsidR="00A262A0" w:rsidRPr="00E21856">
        <w:rPr>
          <w:rFonts w:ascii="Arial" w:hAnsi="Arial" w:cs="Arial"/>
          <w:color w:val="292D36"/>
          <w:sz w:val="21"/>
          <w:szCs w:val="21"/>
        </w:rPr>
        <w:t xml:space="preserve">. All expenses shall also be included in the contract agreement. Initial payment of 30% will be made upon </w:t>
      </w:r>
      <w:r w:rsidR="00EF6D50" w:rsidRPr="00E21856">
        <w:rPr>
          <w:rFonts w:ascii="Arial" w:hAnsi="Arial" w:cs="Arial"/>
          <w:color w:val="292D36"/>
          <w:sz w:val="21"/>
          <w:szCs w:val="21"/>
        </w:rPr>
        <w:t>the sign</w:t>
      </w:r>
      <w:r w:rsidR="004A4C8C">
        <w:rPr>
          <w:rFonts w:ascii="Arial" w:hAnsi="Arial" w:cs="Arial"/>
          <w:color w:val="292D36"/>
          <w:sz w:val="21"/>
          <w:szCs w:val="21"/>
        </w:rPr>
        <w:t>ature</w:t>
      </w:r>
      <w:r w:rsidR="00EF6D50" w:rsidRPr="00E21856">
        <w:rPr>
          <w:rFonts w:ascii="Arial" w:hAnsi="Arial" w:cs="Arial"/>
          <w:color w:val="292D36"/>
          <w:sz w:val="21"/>
          <w:szCs w:val="21"/>
        </w:rPr>
        <w:t xml:space="preserve"> of this agreement with</w:t>
      </w:r>
      <w:r w:rsidR="00A262A0" w:rsidRPr="00E21856">
        <w:rPr>
          <w:rFonts w:ascii="Arial" w:hAnsi="Arial" w:cs="Arial"/>
          <w:color w:val="292D36"/>
          <w:sz w:val="21"/>
          <w:szCs w:val="21"/>
        </w:rPr>
        <w:t xml:space="preserve"> detailed work plan approved by</w:t>
      </w:r>
      <w:r w:rsidR="00EF6D50" w:rsidRPr="00E21856">
        <w:rPr>
          <w:rFonts w:ascii="Arial" w:hAnsi="Arial" w:cs="Arial"/>
          <w:color w:val="292D36"/>
          <w:sz w:val="21"/>
          <w:szCs w:val="21"/>
        </w:rPr>
        <w:t xml:space="preserve"> Plan international</w:t>
      </w:r>
      <w:r w:rsidR="00237A48" w:rsidRPr="00E21856">
        <w:rPr>
          <w:rFonts w:ascii="Arial" w:hAnsi="Arial" w:cs="Arial"/>
          <w:color w:val="292D36"/>
          <w:sz w:val="21"/>
          <w:szCs w:val="21"/>
        </w:rPr>
        <w:t>- Sudan</w:t>
      </w:r>
      <w:r w:rsidR="00343205">
        <w:rPr>
          <w:rFonts w:ascii="Arial" w:hAnsi="Arial" w:cs="Arial"/>
          <w:color w:val="292D36"/>
          <w:sz w:val="21"/>
          <w:szCs w:val="21"/>
        </w:rPr>
        <w:t xml:space="preserve"> and the Bank</w:t>
      </w:r>
      <w:r w:rsidR="00A262A0" w:rsidRPr="00E21856">
        <w:rPr>
          <w:rFonts w:ascii="Arial" w:hAnsi="Arial" w:cs="Arial"/>
          <w:color w:val="292D36"/>
          <w:sz w:val="21"/>
          <w:szCs w:val="21"/>
        </w:rPr>
        <w:t xml:space="preserve">, the </w:t>
      </w:r>
      <w:r w:rsidR="00174482" w:rsidRPr="00E21856">
        <w:rPr>
          <w:rFonts w:ascii="Arial" w:hAnsi="Arial" w:cs="Arial"/>
          <w:color w:val="292D36"/>
          <w:sz w:val="21"/>
          <w:szCs w:val="21"/>
        </w:rPr>
        <w:t xml:space="preserve">remain </w:t>
      </w:r>
      <w:r w:rsidR="00A262A0" w:rsidRPr="00E21856">
        <w:rPr>
          <w:rFonts w:ascii="Arial" w:hAnsi="Arial" w:cs="Arial"/>
          <w:color w:val="292D36"/>
          <w:sz w:val="21"/>
          <w:szCs w:val="21"/>
        </w:rPr>
        <w:t xml:space="preserve">being paid upon the delivery of the completion </w:t>
      </w:r>
      <w:r w:rsidR="00EF6D50" w:rsidRPr="00E21856">
        <w:rPr>
          <w:rFonts w:ascii="Arial" w:hAnsi="Arial" w:cs="Arial"/>
          <w:color w:val="292D36"/>
          <w:sz w:val="21"/>
          <w:szCs w:val="21"/>
        </w:rPr>
        <w:t xml:space="preserve">of </w:t>
      </w:r>
      <w:r w:rsidR="00A262A0" w:rsidRPr="00E21856">
        <w:rPr>
          <w:rFonts w:ascii="Arial" w:hAnsi="Arial" w:cs="Arial"/>
          <w:color w:val="292D36"/>
          <w:sz w:val="21"/>
          <w:szCs w:val="21"/>
        </w:rPr>
        <w:t xml:space="preserve">all previously outlined activities. </w:t>
      </w:r>
    </w:p>
    <w:p w14:paraId="7CD42F48" w14:textId="77777777" w:rsidR="00E3342B" w:rsidRPr="00BB4DB7" w:rsidRDefault="00E3342B" w:rsidP="00F24702">
      <w:pPr>
        <w:spacing w:after="0" w:line="276" w:lineRule="auto"/>
        <w:rPr>
          <w:rFonts w:ascii="Arial" w:hAnsi="Arial" w:cs="Arial"/>
          <w:sz w:val="21"/>
          <w:szCs w:val="21"/>
        </w:rPr>
      </w:pPr>
    </w:p>
    <w:p w14:paraId="7326CDD8" w14:textId="78AFF4D0" w:rsidR="002674A5" w:rsidRPr="00BB4DB7" w:rsidRDefault="00E269F4" w:rsidP="008F42E7">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A</w:t>
      </w:r>
      <w:r>
        <w:rPr>
          <w:rFonts w:ascii="Arial" w:hAnsi="Arial" w:cs="Arial"/>
          <w:b/>
          <w:bCs/>
          <w:sz w:val="21"/>
          <w:szCs w:val="21"/>
        </w:rPr>
        <w:t>nne</w:t>
      </w:r>
      <w:r w:rsidRPr="00BB4DB7">
        <w:rPr>
          <w:rFonts w:ascii="Arial" w:hAnsi="Arial" w:cs="Arial"/>
          <w:b/>
          <w:bCs/>
          <w:sz w:val="21"/>
          <w:szCs w:val="21"/>
        </w:rPr>
        <w:t xml:space="preserve">xes </w:t>
      </w:r>
    </w:p>
    <w:p w14:paraId="32B3DEDE" w14:textId="77777777" w:rsidR="002674A5" w:rsidRPr="00BE032C" w:rsidRDefault="002674A5" w:rsidP="00764B6E">
      <w:pPr>
        <w:spacing w:after="0" w:line="276" w:lineRule="auto"/>
        <w:rPr>
          <w:rFonts w:ascii="Arial" w:hAnsi="Arial" w:cs="Arial"/>
          <w:b/>
          <w:color w:val="0070C0"/>
          <w:sz w:val="21"/>
          <w:szCs w:val="21"/>
        </w:rPr>
      </w:pPr>
    </w:p>
    <w:p w14:paraId="4DE218A0" w14:textId="103D6BE3" w:rsidR="00384FA7" w:rsidRDefault="00384FA7" w:rsidP="00384FA7">
      <w:pPr>
        <w:pStyle w:val="ListParagraph"/>
        <w:numPr>
          <w:ilvl w:val="0"/>
          <w:numId w:val="46"/>
        </w:numPr>
        <w:spacing w:after="0" w:line="276" w:lineRule="auto"/>
        <w:rPr>
          <w:rFonts w:ascii="Arial" w:hAnsi="Arial" w:cs="Arial"/>
          <w:b/>
          <w:color w:val="0070C0"/>
          <w:sz w:val="21"/>
          <w:szCs w:val="21"/>
        </w:rPr>
      </w:pPr>
      <w:r w:rsidRPr="00384FA7">
        <w:rPr>
          <w:rFonts w:ascii="Arial" w:hAnsi="Arial" w:cs="Arial"/>
          <w:b/>
          <w:color w:val="0070C0"/>
          <w:sz w:val="21"/>
          <w:szCs w:val="21"/>
        </w:rPr>
        <w:t>Report structure Market Scan Assessment (including desk review)</w:t>
      </w:r>
    </w:p>
    <w:p w14:paraId="252BEF74" w14:textId="77777777" w:rsidR="00384FA7" w:rsidRPr="00384FA7" w:rsidRDefault="00384FA7" w:rsidP="00384FA7">
      <w:pPr>
        <w:spacing w:after="0" w:line="276" w:lineRule="auto"/>
        <w:rPr>
          <w:rFonts w:ascii="Arial" w:hAnsi="Arial" w:cs="Arial"/>
          <w:bCs/>
          <w:sz w:val="21"/>
          <w:szCs w:val="21"/>
        </w:rPr>
      </w:pPr>
    </w:p>
    <w:p w14:paraId="218DF309" w14:textId="77777777" w:rsidR="00384FA7" w:rsidRPr="00BE032C"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Table of Contents </w:t>
      </w:r>
    </w:p>
    <w:p w14:paraId="5DB15518" w14:textId="77777777" w:rsidR="00384FA7" w:rsidRPr="00BE032C"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CONSULTING </w:t>
      </w:r>
    </w:p>
    <w:p w14:paraId="771A55BA" w14:textId="77777777" w:rsidR="00384FA7" w:rsidRPr="00BE032C" w:rsidRDefault="00384FA7" w:rsidP="00384FA7">
      <w:pPr>
        <w:spacing w:after="0" w:line="276" w:lineRule="auto"/>
        <w:rPr>
          <w:rFonts w:ascii="Arial" w:hAnsi="Arial" w:cs="Arial"/>
          <w:bCs/>
          <w:sz w:val="21"/>
          <w:szCs w:val="21"/>
        </w:rPr>
      </w:pPr>
      <w:r w:rsidRPr="00BE032C">
        <w:rPr>
          <w:rFonts w:ascii="Arial" w:hAnsi="Arial" w:cs="Arial"/>
          <w:bCs/>
          <w:sz w:val="21"/>
          <w:szCs w:val="21"/>
        </w:rPr>
        <w:t>TEAM ACKNOWLEDGEMENTS</w:t>
      </w:r>
    </w:p>
    <w:p w14:paraId="4857C2DF" w14:textId="77777777" w:rsidR="00384FA7" w:rsidRPr="00BE032C"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List of tables </w:t>
      </w:r>
    </w:p>
    <w:p w14:paraId="69DBBA0E" w14:textId="77777777" w:rsidR="00384FA7" w:rsidRPr="00BE032C"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Acronyms </w:t>
      </w:r>
    </w:p>
    <w:p w14:paraId="2D7D8B25" w14:textId="77777777" w:rsidR="00384FA7" w:rsidRPr="00BE032C"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EXECUTIVE SUMMARY </w:t>
      </w:r>
    </w:p>
    <w:p w14:paraId="444FDF09" w14:textId="77777777" w:rsidR="00384FA7" w:rsidRPr="00BE032C" w:rsidRDefault="00384FA7" w:rsidP="00384FA7">
      <w:pPr>
        <w:spacing w:after="0" w:line="276" w:lineRule="auto"/>
        <w:rPr>
          <w:rFonts w:ascii="Arial" w:hAnsi="Arial" w:cs="Arial"/>
          <w:b/>
          <w:bCs/>
          <w:sz w:val="21"/>
          <w:szCs w:val="21"/>
        </w:rPr>
      </w:pPr>
      <w:r w:rsidRPr="00BE032C">
        <w:rPr>
          <w:rFonts w:ascii="Arial" w:hAnsi="Arial" w:cs="Arial"/>
          <w:b/>
          <w:bCs/>
          <w:sz w:val="21"/>
          <w:szCs w:val="21"/>
        </w:rPr>
        <w:t xml:space="preserve">1.    Purpose, goals and use of the study </w:t>
      </w:r>
    </w:p>
    <w:p w14:paraId="0C76A310"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1.1.  Rationale for the study </w:t>
      </w:r>
    </w:p>
    <w:p w14:paraId="2800CCFD"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1.2.  Purpose of the study </w:t>
      </w:r>
    </w:p>
    <w:p w14:paraId="388F1D02"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1.3.  Objectives of the study </w:t>
      </w:r>
    </w:p>
    <w:p w14:paraId="171D564C"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1.4.  Scope of the study </w:t>
      </w:r>
    </w:p>
    <w:p w14:paraId="0172DFA1"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1.5.  Use of findings </w:t>
      </w:r>
    </w:p>
    <w:p w14:paraId="42E945B2" w14:textId="77777777" w:rsidR="00A07C97" w:rsidRDefault="00384FA7" w:rsidP="00384FA7">
      <w:pPr>
        <w:spacing w:after="0" w:line="276" w:lineRule="auto"/>
        <w:rPr>
          <w:rFonts w:ascii="Arial" w:hAnsi="Arial" w:cs="Arial"/>
          <w:bCs/>
          <w:sz w:val="21"/>
          <w:szCs w:val="21"/>
        </w:rPr>
      </w:pPr>
      <w:r w:rsidRPr="00BE032C">
        <w:rPr>
          <w:rFonts w:ascii="Arial" w:hAnsi="Arial" w:cs="Arial"/>
          <w:b/>
          <w:bCs/>
          <w:sz w:val="21"/>
          <w:szCs w:val="21"/>
        </w:rPr>
        <w:t>2.    Methodology</w:t>
      </w:r>
      <w:r w:rsidRPr="00BE032C">
        <w:rPr>
          <w:rFonts w:ascii="Arial" w:hAnsi="Arial" w:cs="Arial"/>
          <w:bCs/>
          <w:sz w:val="21"/>
          <w:szCs w:val="21"/>
        </w:rPr>
        <w:t xml:space="preserve"> </w:t>
      </w:r>
    </w:p>
    <w:p w14:paraId="11E6D81B"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2.1.  Overall Approach to the study </w:t>
      </w:r>
    </w:p>
    <w:p w14:paraId="13245BD4"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2.2.  Sampling and sampling procedures </w:t>
      </w:r>
    </w:p>
    <w:p w14:paraId="59642C57"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2.3.  Data collection Methods </w:t>
      </w:r>
    </w:p>
    <w:p w14:paraId="4314ED31"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2.4.  Data collection procedures and processes </w:t>
      </w:r>
    </w:p>
    <w:p w14:paraId="5FAFE3B3"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2.5.  Ethical Considerations </w:t>
      </w:r>
    </w:p>
    <w:p w14:paraId="3861E432"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2.6.  Quality control </w:t>
      </w:r>
    </w:p>
    <w:p w14:paraId="1BB3FF6B"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2.7.  Limitations </w:t>
      </w:r>
    </w:p>
    <w:p w14:paraId="1F924DC7" w14:textId="77777777" w:rsidR="00A07C97" w:rsidRDefault="00384FA7" w:rsidP="00384FA7">
      <w:pPr>
        <w:spacing w:after="0" w:line="276" w:lineRule="auto"/>
        <w:rPr>
          <w:rFonts w:ascii="Arial" w:hAnsi="Arial" w:cs="Arial"/>
          <w:bCs/>
          <w:sz w:val="21"/>
          <w:szCs w:val="21"/>
        </w:rPr>
      </w:pPr>
      <w:r w:rsidRPr="00BE032C">
        <w:rPr>
          <w:rFonts w:ascii="Arial" w:hAnsi="Arial" w:cs="Arial"/>
          <w:b/>
          <w:bCs/>
          <w:sz w:val="21"/>
          <w:szCs w:val="21"/>
        </w:rPr>
        <w:t>3.    Baseline situation and analysis of the problem (desk review)</w:t>
      </w:r>
      <w:r w:rsidRPr="00BE032C">
        <w:rPr>
          <w:rFonts w:ascii="Arial" w:hAnsi="Arial" w:cs="Arial"/>
          <w:bCs/>
          <w:sz w:val="21"/>
          <w:szCs w:val="21"/>
        </w:rPr>
        <w:t xml:space="preserve"> </w:t>
      </w:r>
    </w:p>
    <w:p w14:paraId="0D286E2B"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3.1.  Introduction </w:t>
      </w:r>
    </w:p>
    <w:p w14:paraId="07D0A742"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3.2.  Socio-Economic, political and cultural country contexts </w:t>
      </w:r>
    </w:p>
    <w:p w14:paraId="151D1F55" w14:textId="128A3953"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3.3.  Relevant policies, legal frameworks and national labor legislation for youth employability</w:t>
      </w:r>
      <w:r w:rsidR="00A07C97">
        <w:rPr>
          <w:rFonts w:ascii="Arial" w:hAnsi="Arial" w:cs="Arial"/>
          <w:bCs/>
          <w:sz w:val="21"/>
          <w:szCs w:val="21"/>
        </w:rPr>
        <w:t>, especially regarding refugees</w:t>
      </w:r>
    </w:p>
    <w:p w14:paraId="6E793E93"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3.4.  Problem Analysis based on Country Context </w:t>
      </w:r>
    </w:p>
    <w:p w14:paraId="2824EFFE" w14:textId="3BE1D930"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3.5.  Description of </w:t>
      </w:r>
      <w:proofErr w:type="spellStart"/>
      <w:r w:rsidRPr="00BE032C">
        <w:rPr>
          <w:rFonts w:ascii="Arial" w:hAnsi="Arial" w:cs="Arial"/>
          <w:bCs/>
          <w:sz w:val="21"/>
          <w:szCs w:val="21"/>
        </w:rPr>
        <w:t>analysed</w:t>
      </w:r>
      <w:proofErr w:type="spellEnd"/>
      <w:r w:rsidRPr="00BE032C">
        <w:rPr>
          <w:rFonts w:ascii="Arial" w:hAnsi="Arial" w:cs="Arial"/>
          <w:bCs/>
          <w:sz w:val="21"/>
          <w:szCs w:val="21"/>
        </w:rPr>
        <w:t xml:space="preserve"> economic </w:t>
      </w:r>
      <w:r w:rsidR="007C519B">
        <w:rPr>
          <w:rFonts w:ascii="Arial" w:hAnsi="Arial" w:cs="Arial"/>
          <w:bCs/>
          <w:sz w:val="21"/>
          <w:szCs w:val="21"/>
        </w:rPr>
        <w:t xml:space="preserve">and energy </w:t>
      </w:r>
      <w:r w:rsidRPr="00BE032C">
        <w:rPr>
          <w:rFonts w:ascii="Arial" w:hAnsi="Arial" w:cs="Arial"/>
          <w:bCs/>
          <w:sz w:val="21"/>
          <w:szCs w:val="21"/>
        </w:rPr>
        <w:t xml:space="preserve">sectors and growth trends in the country context </w:t>
      </w:r>
    </w:p>
    <w:p w14:paraId="075848F1" w14:textId="3A16CFAA"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3.6.  Situation of youth and women with focus on their participation in the </w:t>
      </w:r>
      <w:r w:rsidR="00AC7C5F" w:rsidRPr="00BE032C">
        <w:rPr>
          <w:rFonts w:ascii="Arial" w:hAnsi="Arial" w:cs="Arial"/>
          <w:bCs/>
          <w:sz w:val="21"/>
          <w:szCs w:val="21"/>
        </w:rPr>
        <w:t>labor</w:t>
      </w:r>
      <w:r w:rsidRPr="00BE032C">
        <w:rPr>
          <w:rFonts w:ascii="Arial" w:hAnsi="Arial" w:cs="Arial"/>
          <w:bCs/>
          <w:sz w:val="21"/>
          <w:szCs w:val="21"/>
        </w:rPr>
        <w:t xml:space="preserve"> market, working conditions</w:t>
      </w:r>
      <w:r w:rsidR="005C36DB">
        <w:rPr>
          <w:rFonts w:ascii="Arial" w:hAnsi="Arial" w:cs="Arial"/>
          <w:bCs/>
          <w:sz w:val="21"/>
          <w:szCs w:val="21"/>
        </w:rPr>
        <w:t>,</w:t>
      </w:r>
      <w:r w:rsidRPr="00BE032C">
        <w:rPr>
          <w:rFonts w:ascii="Arial" w:hAnsi="Arial" w:cs="Arial"/>
          <w:bCs/>
          <w:sz w:val="21"/>
          <w:szCs w:val="21"/>
        </w:rPr>
        <w:t xml:space="preserve"> working environment </w:t>
      </w:r>
      <w:r w:rsidR="005C36DB">
        <w:rPr>
          <w:rFonts w:ascii="Arial" w:hAnsi="Arial" w:cs="Arial"/>
          <w:bCs/>
          <w:sz w:val="21"/>
          <w:szCs w:val="21"/>
        </w:rPr>
        <w:t>and specific vulnerabilities for joining the labor market</w:t>
      </w:r>
    </w:p>
    <w:p w14:paraId="6384DC02" w14:textId="18297298"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3.7.  Overview of existing </w:t>
      </w:r>
      <w:r w:rsidR="00AC7C5F" w:rsidRPr="00BE032C">
        <w:rPr>
          <w:rFonts w:ascii="Arial" w:hAnsi="Arial" w:cs="Arial"/>
          <w:bCs/>
          <w:sz w:val="21"/>
          <w:szCs w:val="21"/>
        </w:rPr>
        <w:t>programs</w:t>
      </w:r>
      <w:r w:rsidRPr="00BE032C">
        <w:rPr>
          <w:rFonts w:ascii="Arial" w:hAnsi="Arial" w:cs="Arial"/>
          <w:bCs/>
          <w:sz w:val="21"/>
          <w:szCs w:val="21"/>
        </w:rPr>
        <w:t xml:space="preserve"> in the field of youth economic opportunities </w:t>
      </w:r>
    </w:p>
    <w:p w14:paraId="7B0DD535" w14:textId="62070C9E" w:rsidR="00A07C97" w:rsidRPr="00146C19" w:rsidRDefault="00384FA7" w:rsidP="00384FA7">
      <w:pPr>
        <w:spacing w:after="0" w:line="276" w:lineRule="auto"/>
        <w:rPr>
          <w:rFonts w:ascii="Arial" w:hAnsi="Arial" w:cs="Arial"/>
          <w:b/>
          <w:bCs/>
          <w:sz w:val="21"/>
          <w:szCs w:val="21"/>
        </w:rPr>
      </w:pPr>
      <w:r w:rsidRPr="00146C19">
        <w:rPr>
          <w:rFonts w:ascii="Arial" w:hAnsi="Arial" w:cs="Arial"/>
          <w:b/>
          <w:bCs/>
          <w:sz w:val="21"/>
          <w:szCs w:val="21"/>
        </w:rPr>
        <w:t xml:space="preserve">4.    </w:t>
      </w:r>
      <w:r w:rsidR="00A07C97" w:rsidRPr="00146C19">
        <w:rPr>
          <w:rFonts w:ascii="Arial" w:hAnsi="Arial" w:cs="Arial"/>
          <w:b/>
          <w:bCs/>
          <w:sz w:val="21"/>
          <w:szCs w:val="21"/>
        </w:rPr>
        <w:t>A</w:t>
      </w:r>
      <w:r w:rsidRPr="00146C19">
        <w:rPr>
          <w:rFonts w:ascii="Arial" w:hAnsi="Arial" w:cs="Arial"/>
          <w:b/>
          <w:bCs/>
          <w:sz w:val="21"/>
          <w:szCs w:val="21"/>
        </w:rPr>
        <w:t xml:space="preserve">nalysis of the </w:t>
      </w:r>
      <w:r w:rsidR="00A07C97" w:rsidRPr="00146C19">
        <w:rPr>
          <w:rFonts w:ascii="Arial" w:hAnsi="Arial" w:cs="Arial"/>
          <w:b/>
          <w:bCs/>
          <w:sz w:val="21"/>
          <w:szCs w:val="21"/>
        </w:rPr>
        <w:t xml:space="preserve">different </w:t>
      </w:r>
      <w:r w:rsidRPr="00146C19">
        <w:rPr>
          <w:rFonts w:ascii="Arial" w:hAnsi="Arial" w:cs="Arial"/>
          <w:b/>
          <w:bCs/>
          <w:sz w:val="21"/>
          <w:szCs w:val="21"/>
        </w:rPr>
        <w:t xml:space="preserve">economic </w:t>
      </w:r>
      <w:r w:rsidR="007C519B">
        <w:rPr>
          <w:rFonts w:ascii="Arial" w:hAnsi="Arial" w:cs="Arial"/>
          <w:b/>
          <w:bCs/>
          <w:sz w:val="21"/>
          <w:szCs w:val="21"/>
        </w:rPr>
        <w:t xml:space="preserve">and energy </w:t>
      </w:r>
      <w:r w:rsidRPr="00146C19">
        <w:rPr>
          <w:rFonts w:ascii="Arial" w:hAnsi="Arial" w:cs="Arial"/>
          <w:b/>
          <w:bCs/>
          <w:sz w:val="21"/>
          <w:szCs w:val="21"/>
        </w:rPr>
        <w:t>sectors</w:t>
      </w:r>
      <w:r w:rsidR="00A07C97" w:rsidRPr="00146C19">
        <w:rPr>
          <w:rFonts w:ascii="Arial" w:hAnsi="Arial" w:cs="Arial"/>
          <w:b/>
          <w:bCs/>
          <w:sz w:val="21"/>
          <w:szCs w:val="21"/>
        </w:rPr>
        <w:t>/ market assessment</w:t>
      </w:r>
    </w:p>
    <w:p w14:paraId="49C8C4D7" w14:textId="4F8C960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4.1.  Growth trends of the sector</w:t>
      </w:r>
      <w:r w:rsidR="00A07C97">
        <w:rPr>
          <w:rFonts w:ascii="Arial" w:hAnsi="Arial" w:cs="Arial"/>
          <w:bCs/>
          <w:sz w:val="21"/>
          <w:szCs w:val="21"/>
        </w:rPr>
        <w:t>s</w:t>
      </w:r>
      <w:r w:rsidRPr="00BE032C">
        <w:rPr>
          <w:rFonts w:ascii="Arial" w:hAnsi="Arial" w:cs="Arial"/>
          <w:bCs/>
          <w:sz w:val="21"/>
          <w:szCs w:val="21"/>
        </w:rPr>
        <w:t xml:space="preserve"> </w:t>
      </w:r>
    </w:p>
    <w:p w14:paraId="0FCDB6AF" w14:textId="08A81C7F"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4.2.  Gender sensitive analysis of barriers and opportunities for youth in the identified sector</w:t>
      </w:r>
      <w:r w:rsidR="00401599">
        <w:rPr>
          <w:rFonts w:ascii="Arial" w:hAnsi="Arial" w:cs="Arial"/>
          <w:bCs/>
          <w:sz w:val="21"/>
          <w:szCs w:val="21"/>
        </w:rPr>
        <w:t>s</w:t>
      </w:r>
      <w:r w:rsidRPr="00BE032C">
        <w:rPr>
          <w:rFonts w:ascii="Arial" w:hAnsi="Arial" w:cs="Arial"/>
          <w:bCs/>
          <w:sz w:val="21"/>
          <w:szCs w:val="21"/>
        </w:rPr>
        <w:t xml:space="preserve"> </w:t>
      </w:r>
      <w:r w:rsidR="005C36DB">
        <w:rPr>
          <w:rFonts w:ascii="Arial" w:hAnsi="Arial" w:cs="Arial"/>
          <w:bCs/>
          <w:sz w:val="21"/>
          <w:szCs w:val="21"/>
        </w:rPr>
        <w:t>(including specific section on women)</w:t>
      </w:r>
    </w:p>
    <w:p w14:paraId="34BC9389" w14:textId="76F59144"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4.3.  Analysis of the underlying causes of youth and women unemployment and employability in the identifi</w:t>
      </w:r>
      <w:r w:rsidR="00401599">
        <w:rPr>
          <w:rFonts w:ascii="Arial" w:hAnsi="Arial" w:cs="Arial"/>
          <w:bCs/>
          <w:sz w:val="21"/>
          <w:szCs w:val="21"/>
        </w:rPr>
        <w:t>ed sectors</w:t>
      </w:r>
      <w:r w:rsidRPr="00BE032C">
        <w:rPr>
          <w:rFonts w:ascii="Arial" w:hAnsi="Arial" w:cs="Arial"/>
          <w:bCs/>
          <w:sz w:val="21"/>
          <w:szCs w:val="21"/>
        </w:rPr>
        <w:t xml:space="preserve"> </w:t>
      </w:r>
    </w:p>
    <w:p w14:paraId="45D2E699" w14:textId="7C2ACDE0" w:rsidR="005C36DB" w:rsidRDefault="005C36DB" w:rsidP="00384FA7">
      <w:pPr>
        <w:spacing w:after="0" w:line="276" w:lineRule="auto"/>
        <w:rPr>
          <w:rFonts w:ascii="Arial" w:hAnsi="Arial" w:cs="Arial"/>
          <w:bCs/>
          <w:sz w:val="21"/>
          <w:szCs w:val="21"/>
        </w:rPr>
      </w:pPr>
      <w:r>
        <w:rPr>
          <w:rFonts w:ascii="Arial" w:hAnsi="Arial" w:cs="Arial"/>
          <w:bCs/>
          <w:sz w:val="21"/>
          <w:szCs w:val="21"/>
        </w:rPr>
        <w:t>4.4 Identification of potential feasible Income Generating Activities according to market demands.</w:t>
      </w:r>
    </w:p>
    <w:p w14:paraId="1128FCB8" w14:textId="52AAE575" w:rsidR="005C36DB" w:rsidRDefault="005C36DB" w:rsidP="00384FA7">
      <w:pPr>
        <w:spacing w:after="0" w:line="276" w:lineRule="auto"/>
        <w:rPr>
          <w:rFonts w:ascii="Arial" w:hAnsi="Arial" w:cs="Arial"/>
          <w:bCs/>
          <w:sz w:val="21"/>
          <w:szCs w:val="21"/>
        </w:rPr>
      </w:pPr>
      <w:r>
        <w:rPr>
          <w:rFonts w:ascii="Arial" w:hAnsi="Arial" w:cs="Arial"/>
          <w:bCs/>
          <w:sz w:val="21"/>
          <w:szCs w:val="21"/>
        </w:rPr>
        <w:t xml:space="preserve">4.5 Identification of the beneficiaries for the project. </w:t>
      </w:r>
    </w:p>
    <w:p w14:paraId="66F9DA41" w14:textId="58FC604B" w:rsidR="00A07C97" w:rsidRPr="00BE032C" w:rsidRDefault="00384FA7" w:rsidP="00384FA7">
      <w:pPr>
        <w:spacing w:after="0" w:line="276" w:lineRule="auto"/>
        <w:rPr>
          <w:rFonts w:ascii="Arial" w:hAnsi="Arial" w:cs="Arial"/>
          <w:b/>
          <w:bCs/>
          <w:sz w:val="21"/>
          <w:szCs w:val="21"/>
        </w:rPr>
      </w:pPr>
      <w:r w:rsidRPr="00BE032C">
        <w:rPr>
          <w:rFonts w:ascii="Arial" w:hAnsi="Arial" w:cs="Arial"/>
          <w:b/>
          <w:bCs/>
          <w:sz w:val="21"/>
          <w:szCs w:val="21"/>
        </w:rPr>
        <w:lastRenderedPageBreak/>
        <w:t xml:space="preserve">5.    Analysis of relevant stakeholders and target group </w:t>
      </w:r>
    </w:p>
    <w:p w14:paraId="486CF8AB"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5.1.  Target Group Analysis </w:t>
      </w:r>
    </w:p>
    <w:p w14:paraId="05192F71"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5.1.1. Socio-Economic Target group analysis </w:t>
      </w:r>
    </w:p>
    <w:p w14:paraId="04FF46FE" w14:textId="77A972AB"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5.1.2.  </w:t>
      </w:r>
    </w:p>
    <w:p w14:paraId="24F889C8"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5.2.  Stakeholder Analysis </w:t>
      </w:r>
    </w:p>
    <w:p w14:paraId="1AB17A9D"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5.2.1.  Analysis of State Actors strategies, interventions and gaps </w:t>
      </w:r>
    </w:p>
    <w:p w14:paraId="5C5E5798"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5.2.2.  Private Sector Actors </w:t>
      </w:r>
    </w:p>
    <w:p w14:paraId="37469947" w14:textId="2A731B8D" w:rsidR="00F87D2F"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5.2.2.1. Relevant businesses and companies in the identified sector </w:t>
      </w:r>
    </w:p>
    <w:p w14:paraId="1277122A" w14:textId="77777777"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5.2.2.2. Analysis of the interest of business and companies in a cooperation </w:t>
      </w:r>
    </w:p>
    <w:p w14:paraId="472C38E1" w14:textId="3AA10681" w:rsidR="00384FA7" w:rsidRPr="00BE032C"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5.2.2.3. Needs assessment of the Private Sector Actors in terms of access to qualified </w:t>
      </w:r>
      <w:r w:rsidR="00A83DAF" w:rsidRPr="00BE032C">
        <w:rPr>
          <w:rFonts w:ascii="Arial" w:hAnsi="Arial" w:cs="Arial"/>
          <w:bCs/>
          <w:sz w:val="21"/>
          <w:szCs w:val="21"/>
        </w:rPr>
        <w:t>labor</w:t>
      </w:r>
      <w:r w:rsidRPr="00BE032C">
        <w:rPr>
          <w:rFonts w:ascii="Arial" w:hAnsi="Arial" w:cs="Arial"/>
          <w:bCs/>
          <w:sz w:val="21"/>
          <w:szCs w:val="21"/>
        </w:rPr>
        <w:t xml:space="preserve"> force </w:t>
      </w:r>
    </w:p>
    <w:p w14:paraId="153BBD10" w14:textId="17ADA8A0"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5.2.2.4.  Qualified estimation of number </w:t>
      </w:r>
      <w:r w:rsidR="005C36DB">
        <w:rPr>
          <w:rFonts w:ascii="Arial" w:hAnsi="Arial" w:cs="Arial"/>
          <w:bCs/>
          <w:sz w:val="21"/>
          <w:szCs w:val="21"/>
        </w:rPr>
        <w:t xml:space="preserve">and quality </w:t>
      </w:r>
      <w:r w:rsidRPr="00BE032C">
        <w:rPr>
          <w:rFonts w:ascii="Arial" w:hAnsi="Arial" w:cs="Arial"/>
          <w:bCs/>
          <w:sz w:val="21"/>
          <w:szCs w:val="21"/>
        </w:rPr>
        <w:t xml:space="preserve">of internships and practical training which can be conducted in cooperation with the Private Sector </w:t>
      </w:r>
    </w:p>
    <w:p w14:paraId="6244BE01" w14:textId="4E834A6B" w:rsidR="00A07C97"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5.2.5.  Relevant Actors in the field of development (non-governmental institutions) and </w:t>
      </w:r>
      <w:r w:rsidR="00A07C97">
        <w:rPr>
          <w:rFonts w:ascii="Arial" w:hAnsi="Arial" w:cs="Arial"/>
          <w:bCs/>
          <w:sz w:val="21"/>
          <w:szCs w:val="21"/>
        </w:rPr>
        <w:t xml:space="preserve">respective </w:t>
      </w:r>
      <w:r w:rsidR="00AC7C5F">
        <w:rPr>
          <w:rFonts w:ascii="Arial" w:hAnsi="Arial" w:cs="Arial"/>
          <w:bCs/>
          <w:sz w:val="21"/>
          <w:szCs w:val="21"/>
        </w:rPr>
        <w:t>programs</w:t>
      </w:r>
    </w:p>
    <w:p w14:paraId="74ACAF33" w14:textId="1DCAD69F" w:rsidR="00967E0E"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5.2.6.  Relevant locally registered non-profit </w:t>
      </w:r>
      <w:r w:rsidR="00A7461E" w:rsidRPr="00A07C97">
        <w:rPr>
          <w:rFonts w:ascii="Arial" w:hAnsi="Arial" w:cs="Arial"/>
          <w:bCs/>
          <w:sz w:val="21"/>
          <w:szCs w:val="21"/>
        </w:rPr>
        <w:t>organizations</w:t>
      </w:r>
      <w:r w:rsidRPr="00BE032C">
        <w:rPr>
          <w:rFonts w:ascii="Arial" w:hAnsi="Arial" w:cs="Arial"/>
          <w:bCs/>
          <w:sz w:val="21"/>
          <w:szCs w:val="21"/>
        </w:rPr>
        <w:t xml:space="preserve"> in the field of development (non-governmental institutions) with proven expertise in the implementation of youth economic empowerment</w:t>
      </w:r>
      <w:r w:rsidR="0022360C">
        <w:rPr>
          <w:rFonts w:ascii="Arial" w:hAnsi="Arial" w:cs="Arial"/>
          <w:bCs/>
          <w:sz w:val="21"/>
          <w:szCs w:val="21"/>
        </w:rPr>
        <w:t>.</w:t>
      </w:r>
      <w:r w:rsidRPr="00BE032C">
        <w:rPr>
          <w:rFonts w:ascii="Arial" w:hAnsi="Arial" w:cs="Arial"/>
          <w:bCs/>
          <w:sz w:val="21"/>
          <w:szCs w:val="21"/>
        </w:rPr>
        <w:t xml:space="preserve"> </w:t>
      </w:r>
    </w:p>
    <w:p w14:paraId="13D36144" w14:textId="721EFA16" w:rsidR="00967E0E" w:rsidRDefault="00F87D2F" w:rsidP="00384FA7">
      <w:pPr>
        <w:spacing w:after="0" w:line="276" w:lineRule="auto"/>
        <w:rPr>
          <w:rFonts w:ascii="Arial" w:hAnsi="Arial" w:cs="Arial"/>
          <w:bCs/>
          <w:sz w:val="21"/>
          <w:szCs w:val="21"/>
        </w:rPr>
      </w:pPr>
      <w:r>
        <w:rPr>
          <w:rFonts w:ascii="Arial" w:hAnsi="Arial" w:cs="Arial"/>
          <w:bCs/>
          <w:sz w:val="21"/>
          <w:szCs w:val="21"/>
        </w:rPr>
        <w:t>5.2.7 Relevant value chains in which the IGAs can be inserted.</w:t>
      </w:r>
    </w:p>
    <w:p w14:paraId="296D155B" w14:textId="30A29E0F" w:rsidR="00967E0E" w:rsidRDefault="00967E0E" w:rsidP="00384FA7">
      <w:pPr>
        <w:spacing w:after="0" w:line="276" w:lineRule="auto"/>
        <w:rPr>
          <w:rFonts w:ascii="Arial" w:hAnsi="Arial" w:cs="Arial"/>
          <w:bCs/>
          <w:sz w:val="21"/>
          <w:szCs w:val="21"/>
        </w:rPr>
      </w:pPr>
      <w:r>
        <w:rPr>
          <w:rFonts w:ascii="Arial" w:hAnsi="Arial" w:cs="Arial"/>
          <w:bCs/>
          <w:sz w:val="21"/>
          <w:szCs w:val="21"/>
        </w:rPr>
        <w:t>5.2.8 Present Micro Finance Institutions which could finance IGAs.</w:t>
      </w:r>
    </w:p>
    <w:p w14:paraId="5EBA8E62" w14:textId="09984CE2" w:rsidR="005C36DB" w:rsidRDefault="005C36DB" w:rsidP="005C36DB">
      <w:pPr>
        <w:spacing w:after="0" w:line="276" w:lineRule="auto"/>
        <w:rPr>
          <w:rFonts w:ascii="Arial" w:hAnsi="Arial" w:cs="Arial"/>
          <w:bCs/>
          <w:sz w:val="21"/>
          <w:szCs w:val="21"/>
        </w:rPr>
      </w:pPr>
      <w:r>
        <w:rPr>
          <w:rFonts w:ascii="Arial" w:hAnsi="Arial" w:cs="Arial"/>
          <w:bCs/>
          <w:sz w:val="21"/>
          <w:szCs w:val="21"/>
        </w:rPr>
        <w:t xml:space="preserve">6.1 </w:t>
      </w:r>
      <w:r w:rsidRPr="00BE032C">
        <w:rPr>
          <w:rFonts w:ascii="Arial" w:hAnsi="Arial" w:cs="Arial"/>
          <w:bCs/>
          <w:sz w:val="21"/>
          <w:szCs w:val="21"/>
        </w:rPr>
        <w:t xml:space="preserve">  Recommendations of the economic sector(s) for the project intervention and project measures </w:t>
      </w:r>
    </w:p>
    <w:p w14:paraId="74904BD8" w14:textId="77777777" w:rsidR="005C36DB" w:rsidRPr="00BE032C" w:rsidRDefault="005C36DB" w:rsidP="00384FA7">
      <w:pPr>
        <w:spacing w:after="0" w:line="276" w:lineRule="auto"/>
        <w:rPr>
          <w:rFonts w:ascii="Arial" w:hAnsi="Arial" w:cs="Arial"/>
          <w:bCs/>
          <w:sz w:val="21"/>
          <w:szCs w:val="21"/>
        </w:rPr>
      </w:pPr>
    </w:p>
    <w:p w14:paraId="368F02D0" w14:textId="49DAB3CF" w:rsidR="00384FA7" w:rsidRPr="000E20E1" w:rsidRDefault="00384FA7" w:rsidP="00384FA7">
      <w:pPr>
        <w:spacing w:after="0" w:line="276" w:lineRule="auto"/>
        <w:rPr>
          <w:rFonts w:ascii="Arial" w:hAnsi="Arial" w:cs="Arial"/>
          <w:bCs/>
          <w:sz w:val="21"/>
          <w:szCs w:val="21"/>
        </w:rPr>
      </w:pPr>
      <w:r w:rsidRPr="00BE032C">
        <w:rPr>
          <w:rFonts w:ascii="Arial" w:hAnsi="Arial" w:cs="Arial"/>
          <w:bCs/>
          <w:sz w:val="21"/>
          <w:szCs w:val="21"/>
        </w:rPr>
        <w:t xml:space="preserve">6. </w:t>
      </w:r>
      <w:r w:rsidR="005C36DB">
        <w:rPr>
          <w:rFonts w:ascii="Arial" w:hAnsi="Arial" w:cs="Arial"/>
          <w:bCs/>
          <w:sz w:val="21"/>
          <w:szCs w:val="21"/>
        </w:rPr>
        <w:t>2</w:t>
      </w:r>
      <w:r w:rsidRPr="00BE032C">
        <w:rPr>
          <w:rFonts w:ascii="Arial" w:hAnsi="Arial" w:cs="Arial"/>
          <w:bCs/>
          <w:sz w:val="21"/>
          <w:szCs w:val="21"/>
        </w:rPr>
        <w:t xml:space="preserve">   </w:t>
      </w:r>
      <w:r w:rsidR="005C36DB">
        <w:rPr>
          <w:rFonts w:ascii="Arial" w:hAnsi="Arial" w:cs="Arial"/>
          <w:bCs/>
          <w:sz w:val="21"/>
          <w:szCs w:val="21"/>
        </w:rPr>
        <w:t>Other r</w:t>
      </w:r>
      <w:r w:rsidRPr="00BE032C">
        <w:rPr>
          <w:rFonts w:ascii="Arial" w:hAnsi="Arial" w:cs="Arial"/>
          <w:bCs/>
          <w:sz w:val="21"/>
          <w:szCs w:val="21"/>
        </w:rPr>
        <w:t>ecommendations and conclusions</w:t>
      </w:r>
    </w:p>
    <w:p w14:paraId="44ED29F6" w14:textId="77777777" w:rsidR="00384FA7" w:rsidRPr="00BE032C" w:rsidRDefault="00384FA7" w:rsidP="00BE032C">
      <w:pPr>
        <w:pStyle w:val="ListParagraph"/>
        <w:spacing w:after="0" w:line="276" w:lineRule="auto"/>
        <w:rPr>
          <w:rFonts w:ascii="Arial" w:hAnsi="Arial" w:cs="Arial"/>
          <w:b/>
          <w:color w:val="0070C0"/>
          <w:sz w:val="21"/>
          <w:szCs w:val="21"/>
        </w:rPr>
      </w:pPr>
    </w:p>
    <w:p w14:paraId="3979A6D1" w14:textId="77777777" w:rsidR="00764B6E" w:rsidRPr="00BE032C" w:rsidRDefault="00E3342B" w:rsidP="008F42E7">
      <w:pPr>
        <w:pStyle w:val="ListParagraph"/>
        <w:numPr>
          <w:ilvl w:val="0"/>
          <w:numId w:val="46"/>
        </w:numPr>
        <w:spacing w:after="0" w:line="276" w:lineRule="auto"/>
        <w:rPr>
          <w:rFonts w:ascii="Arial" w:hAnsi="Arial" w:cs="Arial"/>
          <w:b/>
          <w:color w:val="0070C0"/>
          <w:sz w:val="21"/>
          <w:szCs w:val="21"/>
        </w:rPr>
      </w:pPr>
      <w:r w:rsidRPr="00BE032C">
        <w:rPr>
          <w:rFonts w:ascii="Arial" w:hAnsi="Arial" w:cs="Arial"/>
          <w:b/>
          <w:bCs/>
          <w:color w:val="004EB6"/>
          <w:sz w:val="21"/>
          <w:szCs w:val="21"/>
        </w:rPr>
        <w:t xml:space="preserve">Project Proposal </w:t>
      </w:r>
    </w:p>
    <w:p w14:paraId="0B01744C" w14:textId="77777777" w:rsidR="00E3342B" w:rsidRPr="00BE032C" w:rsidRDefault="00E3342B" w:rsidP="00F24702">
      <w:pPr>
        <w:spacing w:after="0" w:line="276" w:lineRule="auto"/>
        <w:rPr>
          <w:rFonts w:ascii="Arial" w:hAnsi="Arial" w:cs="Arial"/>
          <w:sz w:val="21"/>
          <w:szCs w:val="21"/>
        </w:rPr>
      </w:pPr>
    </w:p>
    <w:p w14:paraId="51D74F51" w14:textId="77777777" w:rsidR="00E3342B" w:rsidRPr="00BE032C" w:rsidRDefault="008F42E7" w:rsidP="008F42E7">
      <w:pPr>
        <w:pStyle w:val="ListParagraph"/>
        <w:numPr>
          <w:ilvl w:val="0"/>
          <w:numId w:val="46"/>
        </w:numPr>
        <w:spacing w:after="0" w:line="276" w:lineRule="auto"/>
        <w:rPr>
          <w:rFonts w:ascii="Arial" w:hAnsi="Arial" w:cs="Arial"/>
          <w:b/>
          <w:bCs/>
          <w:color w:val="004EB6"/>
          <w:sz w:val="21"/>
          <w:szCs w:val="21"/>
        </w:rPr>
      </w:pPr>
      <w:r w:rsidRPr="00BE032C">
        <w:rPr>
          <w:rFonts w:ascii="Arial" w:hAnsi="Arial" w:cs="Arial"/>
          <w:b/>
          <w:bCs/>
          <w:color w:val="004EB6"/>
          <w:sz w:val="21"/>
          <w:szCs w:val="21"/>
        </w:rPr>
        <w:t xml:space="preserve">Project </w:t>
      </w:r>
      <w:r w:rsidR="00E3342B" w:rsidRPr="00BE032C">
        <w:rPr>
          <w:rFonts w:ascii="Arial" w:hAnsi="Arial" w:cs="Arial"/>
          <w:b/>
          <w:bCs/>
          <w:color w:val="004EB6"/>
          <w:sz w:val="21"/>
          <w:szCs w:val="21"/>
        </w:rPr>
        <w:t xml:space="preserve">Log frame work </w:t>
      </w:r>
    </w:p>
    <w:p w14:paraId="4C0AA9BF" w14:textId="77777777" w:rsidR="008F42E7" w:rsidRPr="00BE032C" w:rsidRDefault="008F42E7" w:rsidP="008F42E7">
      <w:pPr>
        <w:spacing w:after="0" w:line="276" w:lineRule="auto"/>
        <w:rPr>
          <w:rFonts w:ascii="Arial" w:hAnsi="Arial" w:cs="Arial"/>
          <w:b/>
          <w:bCs/>
          <w:color w:val="004EB6"/>
          <w:sz w:val="21"/>
          <w:szCs w:val="21"/>
        </w:rPr>
      </w:pPr>
    </w:p>
    <w:p w14:paraId="3AC7C144" w14:textId="0ADDF2F5" w:rsidR="000B2AE0" w:rsidRDefault="008F42E7" w:rsidP="008F42E7">
      <w:pPr>
        <w:pStyle w:val="ListParagraph"/>
        <w:numPr>
          <w:ilvl w:val="0"/>
          <w:numId w:val="46"/>
        </w:numPr>
        <w:spacing w:after="0" w:line="276" w:lineRule="auto"/>
        <w:rPr>
          <w:rFonts w:ascii="Arial" w:hAnsi="Arial" w:cs="Arial"/>
          <w:b/>
          <w:bCs/>
          <w:color w:val="004EB6"/>
          <w:sz w:val="21"/>
          <w:szCs w:val="21"/>
        </w:rPr>
      </w:pPr>
      <w:r w:rsidRPr="00BE032C">
        <w:rPr>
          <w:rFonts w:ascii="Arial" w:hAnsi="Arial" w:cs="Arial"/>
          <w:b/>
          <w:bCs/>
          <w:color w:val="004EB6"/>
          <w:sz w:val="21"/>
          <w:szCs w:val="21"/>
        </w:rPr>
        <w:t>Plan Child Protection Policy</w:t>
      </w:r>
    </w:p>
    <w:p w14:paraId="4279D2D7" w14:textId="77777777" w:rsidR="000B2AE0" w:rsidRPr="00146C19" w:rsidRDefault="000B2AE0" w:rsidP="00146C19">
      <w:pPr>
        <w:pStyle w:val="ListParagraph"/>
        <w:rPr>
          <w:rFonts w:ascii="Arial" w:hAnsi="Arial" w:cs="Arial"/>
          <w:b/>
          <w:bCs/>
          <w:color w:val="004EB6"/>
          <w:sz w:val="21"/>
          <w:szCs w:val="21"/>
        </w:rPr>
      </w:pPr>
    </w:p>
    <w:p w14:paraId="7FBE4C16" w14:textId="225FBCFF" w:rsidR="000B2AE0" w:rsidRDefault="000B2AE0" w:rsidP="008F42E7">
      <w:pPr>
        <w:pStyle w:val="ListParagraph"/>
        <w:numPr>
          <w:ilvl w:val="0"/>
          <w:numId w:val="46"/>
        </w:numPr>
        <w:spacing w:after="0" w:line="276" w:lineRule="auto"/>
        <w:rPr>
          <w:rFonts w:ascii="Arial" w:hAnsi="Arial" w:cs="Arial"/>
          <w:b/>
          <w:bCs/>
          <w:color w:val="004EB6"/>
          <w:sz w:val="21"/>
          <w:szCs w:val="21"/>
        </w:rPr>
      </w:pPr>
      <w:r>
        <w:rPr>
          <w:rFonts w:ascii="Arial" w:hAnsi="Arial" w:cs="Arial"/>
          <w:b/>
          <w:bCs/>
          <w:color w:val="004EB6"/>
          <w:sz w:val="21"/>
          <w:szCs w:val="21"/>
        </w:rPr>
        <w:t>Best Interest Assessment (BIA)</w:t>
      </w:r>
    </w:p>
    <w:p w14:paraId="1C4E176F" w14:textId="77777777" w:rsidR="000B2AE0" w:rsidRPr="000B2AE0" w:rsidRDefault="000B2AE0" w:rsidP="000B2AE0">
      <w:pPr>
        <w:pStyle w:val="ListParagraph"/>
        <w:rPr>
          <w:rFonts w:ascii="Arial" w:hAnsi="Arial" w:cs="Arial"/>
          <w:b/>
          <w:bCs/>
          <w:color w:val="004EB6"/>
          <w:sz w:val="21"/>
          <w:szCs w:val="21"/>
        </w:rPr>
      </w:pPr>
    </w:p>
    <w:p w14:paraId="501EDDA0" w14:textId="72A04E04" w:rsidR="008F42E7" w:rsidRPr="00BE032C" w:rsidRDefault="008F42E7" w:rsidP="000B2AE0">
      <w:pPr>
        <w:pStyle w:val="ListParagraph"/>
        <w:spacing w:after="0" w:line="276" w:lineRule="auto"/>
        <w:rPr>
          <w:rFonts w:ascii="Arial" w:hAnsi="Arial" w:cs="Arial"/>
          <w:b/>
          <w:bCs/>
          <w:color w:val="004EB6"/>
          <w:sz w:val="21"/>
          <w:szCs w:val="21"/>
        </w:rPr>
      </w:pPr>
      <w:r w:rsidRPr="00BE032C">
        <w:rPr>
          <w:rFonts w:ascii="Arial" w:hAnsi="Arial" w:cs="Arial"/>
          <w:b/>
          <w:bCs/>
          <w:color w:val="004EB6"/>
          <w:sz w:val="21"/>
          <w:szCs w:val="21"/>
        </w:rPr>
        <w:t xml:space="preserve"> </w:t>
      </w:r>
    </w:p>
    <w:p w14:paraId="4B2929C7" w14:textId="77777777" w:rsidR="00E3342B" w:rsidRPr="00BE032C" w:rsidRDefault="00E3342B" w:rsidP="003C6B4B">
      <w:pPr>
        <w:jc w:val="both"/>
        <w:rPr>
          <w:rFonts w:ascii="Arial" w:hAnsi="Arial" w:cs="Arial"/>
          <w:sz w:val="21"/>
          <w:szCs w:val="21"/>
        </w:rPr>
      </w:pPr>
    </w:p>
    <w:p w14:paraId="05348B4B" w14:textId="77777777" w:rsidR="0075786F" w:rsidRPr="00BE032C" w:rsidRDefault="0075786F" w:rsidP="003C6B4B">
      <w:pPr>
        <w:jc w:val="both"/>
        <w:rPr>
          <w:rFonts w:ascii="Arial" w:hAnsi="Arial" w:cs="Arial"/>
          <w:sz w:val="21"/>
          <w:szCs w:val="21"/>
        </w:rPr>
      </w:pPr>
    </w:p>
    <w:p w14:paraId="4BD0611C" w14:textId="6D9388DD" w:rsidR="007B0337" w:rsidRPr="00BE032C" w:rsidRDefault="007B0337" w:rsidP="00F77F15">
      <w:pPr>
        <w:tabs>
          <w:tab w:val="left" w:pos="270"/>
        </w:tabs>
        <w:spacing w:after="0" w:line="276" w:lineRule="auto"/>
        <w:rPr>
          <w:rFonts w:ascii="Arial" w:hAnsi="Arial" w:cs="Arial"/>
          <w:color w:val="000000" w:themeColor="text1"/>
          <w:sz w:val="21"/>
          <w:szCs w:val="21"/>
        </w:rPr>
      </w:pPr>
    </w:p>
    <w:sectPr w:rsidR="007B0337" w:rsidRPr="00BE032C" w:rsidSect="00E7558C">
      <w:headerReference w:type="default" r:id="rId12"/>
      <w:footerReference w:type="default" r:id="rId13"/>
      <w:pgSz w:w="11906" w:h="16838" w:code="9"/>
      <w:pgMar w:top="2430" w:right="113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A5AA" w14:textId="77777777" w:rsidR="00E679C7" w:rsidRDefault="00E679C7" w:rsidP="00535BDB">
      <w:pPr>
        <w:spacing w:after="0" w:line="240" w:lineRule="auto"/>
      </w:pPr>
      <w:r>
        <w:separator/>
      </w:r>
    </w:p>
  </w:endnote>
  <w:endnote w:type="continuationSeparator" w:id="0">
    <w:p w14:paraId="02A25FCF" w14:textId="77777777" w:rsidR="00E679C7" w:rsidRDefault="00E679C7" w:rsidP="0053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altName w:val="Arial"/>
    <w:charset w:val="00"/>
    <w:family w:val="swiss"/>
    <w:pitch w:val="variable"/>
    <w:sig w:usb0="00000001" w:usb1="5000204A" w:usb2="00000000" w:usb3="00000000" w:csb0="00000097" w:csb1="00000000"/>
  </w:font>
  <w:font w:name="Veneer">
    <w:altName w:val="Calibri"/>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51662"/>
      <w:docPartObj>
        <w:docPartGallery w:val="Page Numbers (Bottom of Page)"/>
        <w:docPartUnique/>
      </w:docPartObj>
    </w:sdtPr>
    <w:sdtEndPr/>
    <w:sdtContent>
      <w:sdt>
        <w:sdtPr>
          <w:id w:val="-1485764317"/>
          <w:docPartObj>
            <w:docPartGallery w:val="Page Numbers (Top of Page)"/>
            <w:docPartUnique/>
          </w:docPartObj>
        </w:sdtPr>
        <w:sdtEndPr/>
        <w:sdtContent>
          <w:p w14:paraId="4D64C69D" w14:textId="666CA564" w:rsidR="008C55C1" w:rsidRDefault="008C55C1" w:rsidP="00B470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D6D93">
              <w:rPr>
                <w:b/>
                <w:bCs/>
                <w:noProof/>
              </w:rPr>
              <w:t>6</w:t>
            </w:r>
            <w:r>
              <w:rPr>
                <w:b/>
                <w:bCs/>
                <w:sz w:val="24"/>
                <w:szCs w:val="24"/>
              </w:rPr>
              <w:fldChar w:fldCharType="end"/>
            </w:r>
            <w:r>
              <w:tab/>
            </w:r>
            <w:r>
              <w:tab/>
              <w:t>SDN1003</w:t>
            </w:r>
            <w:r w:rsidR="00221765">
              <w:t>34</w:t>
            </w:r>
            <w:r>
              <w:t>-</w:t>
            </w:r>
            <w:r w:rsidRPr="00B470FC">
              <w:t xml:space="preserve"> </w:t>
            </w:r>
            <w:proofErr w:type="spellStart"/>
            <w:r w:rsidR="00221765">
              <w:rPr>
                <w:rFonts w:asciiTheme="minorBidi" w:hAnsiTheme="minorBidi"/>
                <w:sz w:val="18"/>
                <w:szCs w:val="18"/>
              </w:rPr>
              <w:t>IsDB</w:t>
            </w:r>
            <w:proofErr w:type="spellEnd"/>
            <w:r>
              <w:rPr>
                <w:rFonts w:asciiTheme="minorBidi" w:hAnsiTheme="minorBidi"/>
                <w:sz w:val="18"/>
                <w:szCs w:val="18"/>
              </w:rPr>
              <w:t xml:space="preserve"> </w:t>
            </w:r>
          </w:p>
        </w:sdtContent>
      </w:sdt>
    </w:sdtContent>
  </w:sdt>
  <w:p w14:paraId="2E244224" w14:textId="77777777" w:rsidR="008C55C1" w:rsidRDefault="008C5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7401" w14:textId="77777777" w:rsidR="00E679C7" w:rsidRDefault="00E679C7" w:rsidP="00535BDB">
      <w:pPr>
        <w:spacing w:after="0" w:line="240" w:lineRule="auto"/>
      </w:pPr>
      <w:r>
        <w:separator/>
      </w:r>
    </w:p>
  </w:footnote>
  <w:footnote w:type="continuationSeparator" w:id="0">
    <w:p w14:paraId="7D7F2069" w14:textId="77777777" w:rsidR="00E679C7" w:rsidRDefault="00E679C7" w:rsidP="00535BDB">
      <w:pPr>
        <w:spacing w:after="0" w:line="240" w:lineRule="auto"/>
      </w:pPr>
      <w:r>
        <w:continuationSeparator/>
      </w:r>
    </w:p>
  </w:footnote>
  <w:footnote w:id="1">
    <w:p w14:paraId="6FDD664C" w14:textId="77777777" w:rsidR="008C55C1" w:rsidRDefault="008C55C1">
      <w:pPr>
        <w:pStyle w:val="FootnoteText"/>
      </w:pPr>
      <w:r w:rsidRPr="003243F5">
        <w:rPr>
          <w:rFonts w:asciiTheme="minorBidi" w:hAnsiTheme="minorBidi"/>
          <w:sz w:val="16"/>
          <w:szCs w:val="16"/>
          <w:vertAlign w:val="superscript"/>
        </w:rPr>
        <w:footnoteRef/>
      </w:r>
      <w:r w:rsidRPr="003243F5">
        <w:rPr>
          <w:rFonts w:asciiTheme="minorBidi" w:hAnsiTheme="minorBidi"/>
          <w:sz w:val="16"/>
          <w:szCs w:val="16"/>
        </w:rPr>
        <w:t>Data Privacy Policy, Plan International, March 2018.</w:t>
      </w:r>
    </w:p>
  </w:footnote>
  <w:footnote w:id="2">
    <w:p w14:paraId="1BAA5E68" w14:textId="77777777" w:rsidR="008C55C1" w:rsidRPr="003243F5" w:rsidRDefault="008C55C1" w:rsidP="00573074">
      <w:pPr>
        <w:pStyle w:val="FootnoteText"/>
        <w:rPr>
          <w:vertAlign w:val="superscript"/>
        </w:rPr>
      </w:pPr>
      <w:r w:rsidRPr="003243F5">
        <w:rPr>
          <w:rFonts w:asciiTheme="minorBidi" w:hAnsiTheme="minorBidi"/>
          <w:sz w:val="16"/>
          <w:szCs w:val="16"/>
          <w:vertAlign w:val="superscript"/>
        </w:rPr>
        <w:footnoteRef/>
      </w:r>
      <w:r w:rsidRPr="00573074">
        <w:rPr>
          <w:rFonts w:asciiTheme="minorBidi" w:hAnsiTheme="minorBidi"/>
          <w:sz w:val="16"/>
          <w:szCs w:val="16"/>
        </w:rPr>
        <w:t>Global Policy Safeguarding Chi</w:t>
      </w:r>
      <w:r>
        <w:rPr>
          <w:rFonts w:asciiTheme="minorBidi" w:hAnsiTheme="minorBidi"/>
          <w:sz w:val="16"/>
          <w:szCs w:val="16"/>
        </w:rPr>
        <w:t xml:space="preserve">ldren and Young People, Plan International, </w:t>
      </w:r>
      <w:r w:rsidRPr="00573074">
        <w:rPr>
          <w:rFonts w:asciiTheme="minorBidi" w:hAnsiTheme="minorBidi"/>
          <w:sz w:val="16"/>
          <w:szCs w:val="16"/>
        </w:rPr>
        <w:t>November 201</w:t>
      </w:r>
      <w:r>
        <w:rPr>
          <w:rFonts w:asciiTheme="minorBidi" w:hAnsiTheme="minorBidi"/>
          <w:sz w:val="16"/>
          <w:szCs w:val="16"/>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0B73" w14:textId="77777777" w:rsidR="008C55C1" w:rsidRDefault="008C55C1">
    <w:pPr>
      <w:pStyle w:val="Header"/>
      <w:rPr>
        <w:rFonts w:asciiTheme="minorBidi" w:hAnsiTheme="minorBidi"/>
        <w:noProof/>
        <w:sz w:val="20"/>
        <w:szCs w:val="20"/>
      </w:rPr>
    </w:pPr>
    <w:r>
      <w:rPr>
        <w:noProof/>
        <w:lang w:val="de-DE" w:eastAsia="de-DE"/>
      </w:rPr>
      <mc:AlternateContent>
        <mc:Choice Requires="wps">
          <w:drawing>
            <wp:anchor distT="0" distB="0" distL="114300" distR="114300" simplePos="0" relativeHeight="251659264" behindDoc="0" locked="0" layoutInCell="1" allowOverlap="1" wp14:anchorId="5489CCC6" wp14:editId="4581BDDE">
              <wp:simplePos x="0" y="0"/>
              <wp:positionH relativeFrom="column">
                <wp:posOffset>2070735</wp:posOffset>
              </wp:positionH>
              <wp:positionV relativeFrom="paragraph">
                <wp:posOffset>-95250</wp:posOffset>
              </wp:positionV>
              <wp:extent cx="1941195" cy="10096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1009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15781"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8C55C1" w:rsidRPr="00E57DE4" w:rsidRDefault="008C55C1"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8C55C1" w:rsidRPr="00EA4395" w:rsidRDefault="008C55C1" w:rsidP="004B3F4B">
                          <w:pPr>
                            <w:spacing w:after="0"/>
                            <w:rPr>
                              <w:rFonts w:asciiTheme="minorBidi" w:hAnsiTheme="minorBidi"/>
                              <w:sz w:val="20"/>
                              <w:szCs w:val="20"/>
                            </w:rPr>
                          </w:pPr>
                          <w:r w:rsidRPr="00EA4395">
                            <w:rPr>
                              <w:rFonts w:asciiTheme="minorBidi" w:hAnsiTheme="minorBidi"/>
                              <w:sz w:val="20"/>
                              <w:szCs w:val="20"/>
                            </w:rPr>
                            <w:t xml:space="preserve">Hai </w:t>
                          </w:r>
                          <w:proofErr w:type="spellStart"/>
                          <w:r w:rsidRPr="00EA4395">
                            <w:rPr>
                              <w:rFonts w:asciiTheme="minorBidi" w:hAnsiTheme="minorBidi"/>
                              <w:sz w:val="20"/>
                              <w:szCs w:val="20"/>
                            </w:rPr>
                            <w:t>Elsarayat</w:t>
                          </w:r>
                          <w:proofErr w:type="spellEnd"/>
                        </w:p>
                        <w:p w14:paraId="3D9B5DF6" w14:textId="77777777" w:rsidR="008C55C1" w:rsidRPr="00EA4395" w:rsidRDefault="008C55C1" w:rsidP="004B3F4B">
                          <w:pPr>
                            <w:spacing w:after="0"/>
                            <w:rPr>
                              <w:rFonts w:asciiTheme="minorBidi" w:hAnsiTheme="minorBidi"/>
                              <w:sz w:val="20"/>
                              <w:szCs w:val="20"/>
                            </w:rPr>
                          </w:pPr>
                          <w:r w:rsidRPr="00EA4395">
                            <w:rPr>
                              <w:rFonts w:asciiTheme="minorBidi" w:hAnsiTheme="minorBidi"/>
                              <w:sz w:val="20"/>
                              <w:szCs w:val="20"/>
                            </w:rPr>
                            <w:t xml:space="preserve">Kosti </w:t>
                          </w:r>
                          <w:r w:rsidRPr="00EA4395">
                            <w:rPr>
                              <w:rFonts w:asciiTheme="minorBidi" w:hAnsiTheme="minorBidi" w:cs="Arial"/>
                              <w:sz w:val="20"/>
                              <w:szCs w:val="20"/>
                              <w:rtl/>
                            </w:rPr>
                            <w:t>ا</w:t>
                          </w:r>
                          <w:r w:rsidRPr="00EA4395">
                            <w:rPr>
                              <w:rFonts w:asciiTheme="minorBidi" w:hAnsiTheme="minorBidi"/>
                              <w:sz w:val="20"/>
                              <w:szCs w:val="20"/>
                            </w:rPr>
                            <w:t xml:space="preserve">White Nile State </w:t>
                          </w:r>
                        </w:p>
                        <w:p w14:paraId="0C706F20" w14:textId="77777777" w:rsidR="008C55C1" w:rsidRPr="00E57DE4" w:rsidRDefault="008C55C1" w:rsidP="004B3F4B">
                          <w:pPr>
                            <w:rPr>
                              <w:rFonts w:asciiTheme="minorBidi" w:hAnsiTheme="minorBidi"/>
                              <w:sz w:val="20"/>
                              <w:szCs w:val="20"/>
                            </w:rPr>
                          </w:pPr>
                          <w:r w:rsidRPr="00EA4395">
                            <w:rPr>
                              <w:rFonts w:asciiTheme="minorBidi" w:hAnsiTheme="minorBidi"/>
                              <w:sz w:val="20"/>
                              <w:szCs w:val="20"/>
                            </w:rPr>
                            <w:t>PO Box 528,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9CCC6" id="_x0000_t202" coordsize="21600,21600" o:spt="202" path="m,l,21600r21600,l21600,xe">
              <v:stroke joinstyle="miter"/>
              <v:path gradientshapeok="t" o:connecttype="rect"/>
            </v:shapetype>
            <v:shape id="Text Box 5" o:spid="_x0000_s1026" type="#_x0000_t202" style="position:absolute;margin-left:163.05pt;margin-top:-7.5pt;width:152.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" filled="f" stroked="f">
              <v:textbox>
                <w:txbxContent>
                  <w:p w14:paraId="4DA15781"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8C55C1" w:rsidRPr="00E57DE4" w:rsidRDefault="008C55C1"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8C55C1" w:rsidRPr="00EA4395" w:rsidRDefault="008C55C1" w:rsidP="004B3F4B">
                    <w:pPr>
                      <w:spacing w:after="0"/>
                      <w:rPr>
                        <w:rFonts w:asciiTheme="minorBidi" w:hAnsiTheme="minorBidi"/>
                        <w:sz w:val="20"/>
                        <w:szCs w:val="20"/>
                      </w:rPr>
                    </w:pPr>
                    <w:r w:rsidRPr="00EA4395">
                      <w:rPr>
                        <w:rFonts w:asciiTheme="minorBidi" w:hAnsiTheme="minorBidi"/>
                        <w:sz w:val="20"/>
                        <w:szCs w:val="20"/>
                      </w:rPr>
                      <w:t xml:space="preserve">Hai </w:t>
                    </w:r>
                    <w:proofErr w:type="spellStart"/>
                    <w:r w:rsidRPr="00EA4395">
                      <w:rPr>
                        <w:rFonts w:asciiTheme="minorBidi" w:hAnsiTheme="minorBidi"/>
                        <w:sz w:val="20"/>
                        <w:szCs w:val="20"/>
                      </w:rPr>
                      <w:t>Elsarayat</w:t>
                    </w:r>
                    <w:proofErr w:type="spellEnd"/>
                  </w:p>
                  <w:p w14:paraId="3D9B5DF6" w14:textId="77777777" w:rsidR="008C55C1" w:rsidRPr="00EA4395" w:rsidRDefault="008C55C1" w:rsidP="004B3F4B">
                    <w:pPr>
                      <w:spacing w:after="0"/>
                      <w:rPr>
                        <w:rFonts w:asciiTheme="minorBidi" w:hAnsiTheme="minorBidi"/>
                        <w:sz w:val="20"/>
                        <w:szCs w:val="20"/>
                      </w:rPr>
                    </w:pPr>
                    <w:proofErr w:type="spellStart"/>
                    <w:r w:rsidRPr="00EA4395">
                      <w:rPr>
                        <w:rFonts w:asciiTheme="minorBidi" w:hAnsiTheme="minorBidi"/>
                        <w:sz w:val="20"/>
                        <w:szCs w:val="20"/>
                      </w:rPr>
                      <w:t>Kosti</w:t>
                    </w:r>
                    <w:proofErr w:type="spellEnd"/>
                    <w:r w:rsidRPr="00EA4395">
                      <w:rPr>
                        <w:rFonts w:asciiTheme="minorBidi" w:hAnsiTheme="minorBidi"/>
                        <w:sz w:val="20"/>
                        <w:szCs w:val="20"/>
                      </w:rPr>
                      <w:t xml:space="preserve"> </w:t>
                    </w:r>
                    <w:r w:rsidRPr="00EA4395">
                      <w:rPr>
                        <w:rFonts w:asciiTheme="minorBidi" w:hAnsiTheme="minorBidi" w:cs="Arial"/>
                        <w:sz w:val="20"/>
                        <w:szCs w:val="20"/>
                        <w:rtl/>
                      </w:rPr>
                      <w:t>ا</w:t>
                    </w:r>
                    <w:r w:rsidRPr="00EA4395">
                      <w:rPr>
                        <w:rFonts w:asciiTheme="minorBidi" w:hAnsiTheme="minorBidi"/>
                        <w:sz w:val="20"/>
                        <w:szCs w:val="20"/>
                      </w:rPr>
                      <w:t xml:space="preserve">White Nile State </w:t>
                    </w:r>
                  </w:p>
                  <w:p w14:paraId="0C706F20" w14:textId="77777777" w:rsidR="008C55C1" w:rsidRPr="00E57DE4" w:rsidRDefault="008C55C1" w:rsidP="004B3F4B">
                    <w:pPr>
                      <w:rPr>
                        <w:rFonts w:asciiTheme="minorBidi" w:hAnsiTheme="minorBidi"/>
                        <w:sz w:val="20"/>
                        <w:szCs w:val="20"/>
                      </w:rPr>
                    </w:pPr>
                    <w:r w:rsidRPr="00EA4395">
                      <w:rPr>
                        <w:rFonts w:asciiTheme="minorBidi" w:hAnsiTheme="minorBidi"/>
                        <w:sz w:val="20"/>
                        <w:szCs w:val="20"/>
                      </w:rPr>
                      <w:t>PO Box 528, SUDAN</w:t>
                    </w:r>
                  </w:p>
                </w:txbxContent>
              </v:textbox>
              <w10:wrap type="square"/>
            </v:shape>
          </w:pict>
        </mc:Fallback>
      </mc:AlternateContent>
    </w:r>
    <w:r>
      <w:rPr>
        <w:noProof/>
        <w:lang w:val="de-DE" w:eastAsia="de-DE"/>
      </w:rPr>
      <mc:AlternateContent>
        <mc:Choice Requires="wpg">
          <w:drawing>
            <wp:anchor distT="0" distB="0" distL="114300" distR="114300" simplePos="0" relativeHeight="251657215" behindDoc="0" locked="0" layoutInCell="1" allowOverlap="1" wp14:anchorId="1D5DC3BE" wp14:editId="312B1E8D">
              <wp:simplePos x="0" y="0"/>
              <wp:positionH relativeFrom="margin">
                <wp:align>left</wp:align>
              </wp:positionH>
              <wp:positionV relativeFrom="paragraph">
                <wp:posOffset>-85725</wp:posOffset>
              </wp:positionV>
              <wp:extent cx="1897380" cy="1190625"/>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7380" cy="1190625"/>
                        <a:chOff x="0" y="0"/>
                        <a:chExt cx="1866900" cy="1171575"/>
                      </a:xfrm>
                    </wpg:grpSpPr>
                    <pic:pic xmlns:pic="http://schemas.openxmlformats.org/drawingml/2006/picture">
                      <pic:nvPicPr>
                        <pic:cNvPr id="2" name="Picture 2" descr="C:\Users\Program Coordinator\AppData\Local\Microsoft\Windows\INetCache\Content.Word\glo-plan_international_logo_listing_image_0.jpg"/>
                        <pic:cNvPicPr>
                          <a:picLocks noChangeAspect="1"/>
                        </pic:cNvPicPr>
                      </pic:nvPicPr>
                      <pic:blipFill rotWithShape="1">
                        <a:blip r:embed="rId1" cstate="print">
                          <a:extLst>
                            <a:ext uri="{28A0092B-C50C-407E-A947-70E740481C1C}">
                              <a14:useLocalDpi xmlns:a14="http://schemas.microsoft.com/office/drawing/2010/main" val="0"/>
                            </a:ext>
                          </a:extLst>
                        </a:blip>
                        <a:srcRect l="3920" t="20450" r="5944" b="26590"/>
                        <a:stretch/>
                      </pic:blipFill>
                      <pic:spPr bwMode="auto">
                        <a:xfrm>
                          <a:off x="57150" y="0"/>
                          <a:ext cx="1752600" cy="685800"/>
                        </a:xfrm>
                        <a:prstGeom prst="rect">
                          <a:avLst/>
                        </a:prstGeom>
                        <a:noFill/>
                        <a:ln>
                          <a:noFill/>
                        </a:ln>
                        <a:extLst>
                          <a:ext uri="{53640926-AAD7-44D8-BBD7-CCE9431645EC}">
                            <a14:shadowObscured xmlns:a14="http://schemas.microsoft.com/office/drawing/2010/main"/>
                          </a:ext>
                        </a:extLst>
                      </pic:spPr>
                    </pic:pic>
                    <wps:wsp>
                      <wps:cNvPr id="116" name="Text Box 116"/>
                      <wps:cNvSpPr txBox="1"/>
                      <wps:spPr>
                        <a:xfrm>
                          <a:off x="0" y="647700"/>
                          <a:ext cx="1866900" cy="523875"/>
                        </a:xfrm>
                        <a:prstGeom prst="rect">
                          <a:avLst/>
                        </a:prstGeom>
                        <a:noFill/>
                        <a:ln w="6350">
                          <a:noFill/>
                        </a:ln>
                      </wps:spPr>
                      <wps:txbx>
                        <w:txbxContent>
                          <w:p w14:paraId="22A5086B" w14:textId="77777777" w:rsidR="008C55C1" w:rsidRPr="00E57DE4" w:rsidRDefault="008C55C1"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8C55C1" w:rsidRDefault="008C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5DC3BE" id="Group 117" o:spid="_x0000_s1027" style="position:absolute;margin-left:0;margin-top:-6.75pt;width:149.4pt;height:93.75pt;z-index:251657215;mso-position-horizontal:left;mso-position-horizontal-relative:margin;mso-width-relative:margin;mso-height-relative:margin" coordsize="18669,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71;width:1752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">
                <v:imagedata r:id="rId2" o:title="glo-plan_international_logo_listing_image_0" croptop="13402f" cropbottom="17426f" cropleft="2569f" cropright="3895f"/>
              </v:shape>
              <v:shape id="Text Box 116" o:spid="_x0000_s1029" type="#_x0000_t202" style="position:absolute;top:6477;width:18669;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22A5086B" w14:textId="77777777" w:rsidR="008C55C1" w:rsidRPr="00E57DE4" w:rsidRDefault="008C55C1"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8C55C1" w:rsidRDefault="008C55C1"/>
                  </w:txbxContent>
                </v:textbox>
              </v:shape>
              <w10:wrap anchorx="margin"/>
            </v:group>
          </w:pict>
        </mc:Fallback>
      </mc:AlternateContent>
    </w:r>
  </w:p>
  <w:p w14:paraId="52C23C67" w14:textId="77777777" w:rsidR="008C55C1" w:rsidRDefault="008C55C1">
    <w:pPr>
      <w:pStyle w:val="Header"/>
    </w:pPr>
    <w:r>
      <w:rPr>
        <w:noProof/>
        <w:lang w:val="de-DE" w:eastAsia="de-DE"/>
      </w:rPr>
      <mc:AlternateContent>
        <mc:Choice Requires="wps">
          <w:drawing>
            <wp:anchor distT="0" distB="0" distL="114300" distR="114300" simplePos="0" relativeHeight="251660288" behindDoc="0" locked="0" layoutInCell="1" allowOverlap="1" wp14:anchorId="5E3FC87C" wp14:editId="4FFB1EE7">
              <wp:simplePos x="0" y="0"/>
              <wp:positionH relativeFrom="column">
                <wp:posOffset>3960495</wp:posOffset>
              </wp:positionH>
              <wp:positionV relativeFrom="paragraph">
                <wp:posOffset>-47625</wp:posOffset>
              </wp:positionV>
              <wp:extent cx="2623185" cy="57277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185" cy="572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BFB68"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8C55C1" w:rsidRPr="00E57DE4" w:rsidRDefault="008C55C1" w:rsidP="004B3F4B">
                          <w:pPr>
                            <w:rPr>
                              <w:rFonts w:asciiTheme="minorBidi" w:hAnsiTheme="minorBidi"/>
                              <w:sz w:val="20"/>
                              <w:szCs w:val="20"/>
                            </w:rPr>
                          </w:pPr>
                          <w:r w:rsidRPr="00E57DE4">
                            <w:rPr>
                              <w:rFonts w:asciiTheme="minorBidi" w:hAnsiTheme="minorBidi"/>
                              <w:sz w:val="20"/>
                              <w:szCs w:val="20"/>
                            </w:rPr>
                            <w:t xml:space="preserve">www.plan-international.org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C87C" id="Text Box 8" o:spid="_x0000_s1030" type="#_x0000_t202" style="position:absolute;margin-left:311.85pt;margin-top:-3.75pt;width:206.5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" filled="f" stroked="f">
              <v:textbox>
                <w:txbxContent>
                  <w:p w14:paraId="1D9BFB68"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8C55C1" w:rsidRPr="00E57DE4" w:rsidRDefault="008C55C1" w:rsidP="004B3F4B">
                    <w:pPr>
                      <w:rPr>
                        <w:rFonts w:asciiTheme="minorBidi" w:hAnsiTheme="minorBidi"/>
                        <w:sz w:val="20"/>
                        <w:szCs w:val="20"/>
                      </w:rPr>
                    </w:pPr>
                    <w:r w:rsidRPr="00E57DE4">
                      <w:rPr>
                        <w:rFonts w:asciiTheme="minorBidi" w:hAnsiTheme="minorBidi"/>
                        <w:sz w:val="20"/>
                        <w:szCs w:val="20"/>
                      </w:rPr>
                      <w:t xml:space="preserve">www.plan-international.org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53041"/>
    <w:multiLevelType w:val="hybridMultilevel"/>
    <w:tmpl w:val="0E84507A"/>
    <w:lvl w:ilvl="0" w:tplc="E7B007D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F45E19"/>
    <w:multiLevelType w:val="multilevel"/>
    <w:tmpl w:val="602C0324"/>
    <w:lvl w:ilvl="0">
      <w:start w:val="3"/>
      <w:numFmt w:val="decimal"/>
      <w:lvlText w:val="%1."/>
      <w:lvlJc w:val="lef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31F65"/>
    <w:multiLevelType w:val="hybridMultilevel"/>
    <w:tmpl w:val="FD76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63889"/>
    <w:multiLevelType w:val="multilevel"/>
    <w:tmpl w:val="C0F02BB4"/>
    <w:lvl w:ilvl="0">
      <w:start w:val="1"/>
      <w:numFmt w:val="upperRoman"/>
      <w:lvlText w:val="%1."/>
      <w:lvlJc w:val="right"/>
      <w:pPr>
        <w:ind w:left="720" w:hanging="360"/>
      </w:pPr>
      <w:rPr>
        <w:rFonts w:hint="default"/>
        <w:b/>
        <w:bCs/>
        <w:color w:val="0070C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F94976"/>
    <w:multiLevelType w:val="hybridMultilevel"/>
    <w:tmpl w:val="F6DA94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422077"/>
    <w:multiLevelType w:val="hybridMultilevel"/>
    <w:tmpl w:val="5352F38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649357E"/>
    <w:multiLevelType w:val="hybridMultilevel"/>
    <w:tmpl w:val="D9D44EEA"/>
    <w:lvl w:ilvl="0" w:tplc="0C0A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7248A8"/>
    <w:multiLevelType w:val="hybridMultilevel"/>
    <w:tmpl w:val="D6341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0F05CE"/>
    <w:multiLevelType w:val="hybridMultilevel"/>
    <w:tmpl w:val="65E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01FD2"/>
    <w:multiLevelType w:val="hybridMultilevel"/>
    <w:tmpl w:val="F6EC8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314F4"/>
    <w:multiLevelType w:val="hybridMultilevel"/>
    <w:tmpl w:val="18B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B1647"/>
    <w:multiLevelType w:val="hybridMultilevel"/>
    <w:tmpl w:val="1CBC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15" w15:restartNumberingAfterBreak="0">
    <w:nsid w:val="1E33353E"/>
    <w:multiLevelType w:val="multilevel"/>
    <w:tmpl w:val="A738AC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F9B363A"/>
    <w:multiLevelType w:val="hybridMultilevel"/>
    <w:tmpl w:val="1382C6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224038C"/>
    <w:multiLevelType w:val="hybridMultilevel"/>
    <w:tmpl w:val="3982949C"/>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261DDC"/>
    <w:multiLevelType w:val="hybridMultilevel"/>
    <w:tmpl w:val="92D8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E669D8"/>
    <w:multiLevelType w:val="hybridMultilevel"/>
    <w:tmpl w:val="A44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B4A44"/>
    <w:multiLevelType w:val="hybridMultilevel"/>
    <w:tmpl w:val="9E6281E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21C66"/>
    <w:multiLevelType w:val="hybridMultilevel"/>
    <w:tmpl w:val="9DD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3A5E4F"/>
    <w:multiLevelType w:val="hybridMultilevel"/>
    <w:tmpl w:val="A0D4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C5652E"/>
    <w:multiLevelType w:val="hybridMultilevel"/>
    <w:tmpl w:val="10E2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6E3A02"/>
    <w:multiLevelType w:val="hybridMultilevel"/>
    <w:tmpl w:val="1DC2FE30"/>
    <w:lvl w:ilvl="0" w:tplc="9358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F375C5"/>
    <w:multiLevelType w:val="hybridMultilevel"/>
    <w:tmpl w:val="FFB21CB0"/>
    <w:lvl w:ilvl="0" w:tplc="D1EE48A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4445EA"/>
    <w:multiLevelType w:val="hybridMultilevel"/>
    <w:tmpl w:val="CF6CDB42"/>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7C2819"/>
    <w:multiLevelType w:val="hybridMultilevel"/>
    <w:tmpl w:val="DB92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8605D7"/>
    <w:multiLevelType w:val="hybridMultilevel"/>
    <w:tmpl w:val="74520A6C"/>
    <w:lvl w:ilvl="0" w:tplc="0C0A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9E076E3"/>
    <w:multiLevelType w:val="hybridMultilevel"/>
    <w:tmpl w:val="5CE669AA"/>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30" w15:restartNumberingAfterBreak="0">
    <w:nsid w:val="3BF97B20"/>
    <w:multiLevelType w:val="hybridMultilevel"/>
    <w:tmpl w:val="7D1E672E"/>
    <w:lvl w:ilvl="0" w:tplc="0A2A291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A160D"/>
    <w:multiLevelType w:val="hybridMultilevel"/>
    <w:tmpl w:val="F070A65C"/>
    <w:lvl w:ilvl="0" w:tplc="0409000F">
      <w:start w:val="1"/>
      <w:numFmt w:val="decimal"/>
      <w:lvlText w:val="%1."/>
      <w:lvlJc w:val="left"/>
      <w:pPr>
        <w:ind w:left="502" w:hanging="360"/>
      </w:pPr>
      <w:rPr>
        <w:rFonts w:hint="default"/>
        <w:color w:val="auto"/>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44844B2A"/>
    <w:multiLevelType w:val="hybridMultilevel"/>
    <w:tmpl w:val="B14A05B4"/>
    <w:lvl w:ilvl="0" w:tplc="27346CB4">
      <w:start w:val="1"/>
      <w:numFmt w:val="decimal"/>
      <w:lvlText w:val="%1."/>
      <w:lvlJc w:val="left"/>
      <w:pPr>
        <w:ind w:left="360" w:hanging="360"/>
      </w:pPr>
      <w:rPr>
        <w:rFonts w:asciiTheme="minorBidi" w:eastAsiaTheme="minorHAnsi" w:hAnsiTheme="minorBid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767ACE"/>
    <w:multiLevelType w:val="hybridMultilevel"/>
    <w:tmpl w:val="58F4F4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5E06BEF"/>
    <w:multiLevelType w:val="multilevel"/>
    <w:tmpl w:val="C1265B8A"/>
    <w:lvl w:ilvl="0">
      <w:start w:val="1"/>
      <w:numFmt w:val="decimal"/>
      <w:lvlText w:val="%1."/>
      <w:lvlJc w:val="left"/>
      <w:pPr>
        <w:ind w:left="720" w:hanging="360"/>
      </w:pPr>
      <w:rPr>
        <w:rFonts w:hint="default"/>
      </w:rPr>
    </w:lvl>
    <w:lvl w:ilvl="1">
      <w:start w:val="5"/>
      <w:numFmt w:val="bullet"/>
      <w:lvlText w:val="-"/>
      <w:lvlJc w:val="left"/>
      <w:pPr>
        <w:ind w:left="1440" w:hanging="360"/>
      </w:pPr>
      <w:rPr>
        <w:rFonts w:ascii="Arial" w:eastAsiaTheme="minorHAnsi"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7861CF0"/>
    <w:multiLevelType w:val="hybridMultilevel"/>
    <w:tmpl w:val="94E4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A36324"/>
    <w:multiLevelType w:val="hybridMultilevel"/>
    <w:tmpl w:val="3BA8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7A2F6A"/>
    <w:multiLevelType w:val="hybridMultilevel"/>
    <w:tmpl w:val="7206C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4CC97639"/>
    <w:multiLevelType w:val="hybridMultilevel"/>
    <w:tmpl w:val="C62AF622"/>
    <w:lvl w:ilvl="0" w:tplc="04070001">
      <w:start w:val="1"/>
      <w:numFmt w:val="bullet"/>
      <w:lvlText w:val=""/>
      <w:lvlJc w:val="left"/>
      <w:pPr>
        <w:ind w:left="360" w:hanging="360"/>
      </w:pPr>
      <w:rPr>
        <w:rFonts w:ascii="Symbol" w:hAnsi="Symbol" w:hint="default"/>
      </w:rPr>
    </w:lvl>
    <w:lvl w:ilvl="1" w:tplc="1C7C496A">
      <w:numFmt w:val="bullet"/>
      <w:lvlText w:val="-"/>
      <w:lvlJc w:val="left"/>
      <w:pPr>
        <w:ind w:left="1080" w:hanging="360"/>
      </w:pPr>
      <w:rPr>
        <w:rFonts w:ascii="Helvetica LT Pro" w:eastAsiaTheme="minorHAnsi" w:hAnsi="Helvetica LT Pro"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D6852D2"/>
    <w:multiLevelType w:val="hybridMultilevel"/>
    <w:tmpl w:val="DFE86128"/>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177F5A"/>
    <w:multiLevelType w:val="hybridMultilevel"/>
    <w:tmpl w:val="8D6A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F357B3C"/>
    <w:multiLevelType w:val="hybridMultilevel"/>
    <w:tmpl w:val="6CFC629A"/>
    <w:lvl w:ilvl="0" w:tplc="915AD1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7A7DBD"/>
    <w:multiLevelType w:val="hybridMultilevel"/>
    <w:tmpl w:val="9D86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E242BE"/>
    <w:multiLevelType w:val="hybridMultilevel"/>
    <w:tmpl w:val="54BAEB14"/>
    <w:lvl w:ilvl="0" w:tplc="D8445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575623"/>
    <w:multiLevelType w:val="hybridMultilevel"/>
    <w:tmpl w:val="9D24D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1041BC6"/>
    <w:multiLevelType w:val="multilevel"/>
    <w:tmpl w:val="065426FA"/>
    <w:lvl w:ilvl="0">
      <w:start w:val="1"/>
      <w:numFmt w:val="upperRoman"/>
      <w:lvlText w:val="%1."/>
      <w:lvlJc w:val="righ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262DE8"/>
    <w:multiLevelType w:val="hybridMultilevel"/>
    <w:tmpl w:val="B510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77962A2"/>
    <w:multiLevelType w:val="hybridMultilevel"/>
    <w:tmpl w:val="C07E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8E4D54"/>
    <w:multiLevelType w:val="hybridMultilevel"/>
    <w:tmpl w:val="8B500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15A5EA3"/>
    <w:multiLevelType w:val="hybridMultilevel"/>
    <w:tmpl w:val="90F2FC1C"/>
    <w:lvl w:ilvl="0" w:tplc="8C34092E">
      <w:start w:val="1"/>
      <w:numFmt w:val="decimal"/>
      <w:lvlText w:val="%1."/>
      <w:lvlJc w:val="left"/>
      <w:pPr>
        <w:ind w:left="720" w:hanging="360"/>
      </w:pPr>
      <w:rPr>
        <w:rFonts w:hint="default"/>
        <w:color w:val="004EB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5E2BC6"/>
    <w:multiLevelType w:val="hybridMultilevel"/>
    <w:tmpl w:val="D4C2B8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6A31BA5"/>
    <w:multiLevelType w:val="hybridMultilevel"/>
    <w:tmpl w:val="7988C1A8"/>
    <w:lvl w:ilvl="0" w:tplc="B7C8F556">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23"/>
  </w:num>
  <w:num w:numId="4">
    <w:abstractNumId w:val="5"/>
  </w:num>
  <w:num w:numId="5">
    <w:abstractNumId w:val="37"/>
  </w:num>
  <w:num w:numId="6">
    <w:abstractNumId w:val="29"/>
  </w:num>
  <w:num w:numId="7">
    <w:abstractNumId w:val="15"/>
  </w:num>
  <w:num w:numId="8">
    <w:abstractNumId w:val="45"/>
  </w:num>
  <w:num w:numId="9">
    <w:abstractNumId w:val="17"/>
  </w:num>
  <w:num w:numId="10">
    <w:abstractNumId w:val="26"/>
  </w:num>
  <w:num w:numId="11">
    <w:abstractNumId w:val="3"/>
  </w:num>
  <w:num w:numId="12">
    <w:abstractNumId w:val="42"/>
  </w:num>
  <w:num w:numId="13">
    <w:abstractNumId w:val="22"/>
  </w:num>
  <w:num w:numId="14">
    <w:abstractNumId w:val="10"/>
  </w:num>
  <w:num w:numId="15">
    <w:abstractNumId w:val="9"/>
  </w:num>
  <w:num w:numId="16">
    <w:abstractNumId w:val="34"/>
  </w:num>
  <w:num w:numId="17">
    <w:abstractNumId w:val="11"/>
  </w:num>
  <w:num w:numId="18">
    <w:abstractNumId w:val="36"/>
  </w:num>
  <w:num w:numId="19">
    <w:abstractNumId w:val="19"/>
  </w:num>
  <w:num w:numId="20">
    <w:abstractNumId w:val="32"/>
  </w:num>
  <w:num w:numId="21">
    <w:abstractNumId w:val="6"/>
  </w:num>
  <w:num w:numId="22">
    <w:abstractNumId w:val="24"/>
  </w:num>
  <w:num w:numId="23">
    <w:abstractNumId w:val="12"/>
  </w:num>
  <w:num w:numId="24">
    <w:abstractNumId w:val="47"/>
  </w:num>
  <w:num w:numId="25">
    <w:abstractNumId w:val="44"/>
  </w:num>
  <w:num w:numId="26">
    <w:abstractNumId w:val="7"/>
  </w:num>
  <w:num w:numId="27">
    <w:abstractNumId w:val="38"/>
  </w:num>
  <w:num w:numId="28">
    <w:abstractNumId w:val="39"/>
  </w:num>
  <w:num w:numId="29">
    <w:abstractNumId w:val="2"/>
  </w:num>
  <w:num w:numId="30">
    <w:abstractNumId w:val="0"/>
  </w:num>
  <w:num w:numId="31">
    <w:abstractNumId w:val="35"/>
  </w:num>
  <w:num w:numId="32">
    <w:abstractNumId w:val="30"/>
  </w:num>
  <w:num w:numId="33">
    <w:abstractNumId w:val="27"/>
  </w:num>
  <w:num w:numId="34">
    <w:abstractNumId w:val="41"/>
  </w:num>
  <w:num w:numId="35">
    <w:abstractNumId w:val="1"/>
  </w:num>
  <w:num w:numId="36">
    <w:abstractNumId w:val="31"/>
  </w:num>
  <w:num w:numId="37">
    <w:abstractNumId w:val="18"/>
  </w:num>
  <w:num w:numId="38">
    <w:abstractNumId w:val="21"/>
  </w:num>
  <w:num w:numId="39">
    <w:abstractNumId w:val="16"/>
  </w:num>
  <w:num w:numId="40">
    <w:abstractNumId w:val="20"/>
  </w:num>
  <w:num w:numId="41">
    <w:abstractNumId w:val="48"/>
  </w:num>
  <w:num w:numId="42">
    <w:abstractNumId w:val="25"/>
  </w:num>
  <w:num w:numId="43">
    <w:abstractNumId w:val="13"/>
  </w:num>
  <w:num w:numId="44">
    <w:abstractNumId w:val="4"/>
  </w:num>
  <w:num w:numId="45">
    <w:abstractNumId w:val="43"/>
  </w:num>
  <w:num w:numId="46">
    <w:abstractNumId w:val="49"/>
  </w:num>
  <w:num w:numId="47">
    <w:abstractNumId w:val="3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51"/>
  </w:num>
  <w:num w:numId="51">
    <w:abstractNumId w:val="33"/>
  </w:num>
  <w:num w:numId="52">
    <w:abstractNumId w:val="8"/>
  </w:num>
  <w:num w:numId="53">
    <w:abstractNumId w:val="28"/>
  </w:num>
  <w:num w:numId="54">
    <w:abstractNumId w:val="5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ta Mato Urcelay">
    <w15:presenceInfo w15:providerId="None" w15:userId="Carlota Mato Urce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F7"/>
    <w:rsid w:val="00000ECC"/>
    <w:rsid w:val="00003E61"/>
    <w:rsid w:val="00005CD9"/>
    <w:rsid w:val="00016771"/>
    <w:rsid w:val="00016D9D"/>
    <w:rsid w:val="000210A0"/>
    <w:rsid w:val="00021A3E"/>
    <w:rsid w:val="00022970"/>
    <w:rsid w:val="00025CC9"/>
    <w:rsid w:val="000318D8"/>
    <w:rsid w:val="00031C4B"/>
    <w:rsid w:val="00032EAD"/>
    <w:rsid w:val="00043FC6"/>
    <w:rsid w:val="00044621"/>
    <w:rsid w:val="00046546"/>
    <w:rsid w:val="0004681F"/>
    <w:rsid w:val="00046F33"/>
    <w:rsid w:val="00047749"/>
    <w:rsid w:val="0005274B"/>
    <w:rsid w:val="000601CB"/>
    <w:rsid w:val="0006428B"/>
    <w:rsid w:val="00065A9D"/>
    <w:rsid w:val="000704C0"/>
    <w:rsid w:val="00070B10"/>
    <w:rsid w:val="00073956"/>
    <w:rsid w:val="00074EAF"/>
    <w:rsid w:val="00076D07"/>
    <w:rsid w:val="00077C8C"/>
    <w:rsid w:val="00080B6A"/>
    <w:rsid w:val="00087FEE"/>
    <w:rsid w:val="00091AAF"/>
    <w:rsid w:val="00093035"/>
    <w:rsid w:val="00096A23"/>
    <w:rsid w:val="00097CD7"/>
    <w:rsid w:val="000A4204"/>
    <w:rsid w:val="000A76AD"/>
    <w:rsid w:val="000B004A"/>
    <w:rsid w:val="000B01F2"/>
    <w:rsid w:val="000B0735"/>
    <w:rsid w:val="000B2AE0"/>
    <w:rsid w:val="000B6DDE"/>
    <w:rsid w:val="000D2E7E"/>
    <w:rsid w:val="000D7A49"/>
    <w:rsid w:val="000E1C8F"/>
    <w:rsid w:val="000E2976"/>
    <w:rsid w:val="000E5512"/>
    <w:rsid w:val="000F0A9B"/>
    <w:rsid w:val="000F3C13"/>
    <w:rsid w:val="000F6381"/>
    <w:rsid w:val="000F6D50"/>
    <w:rsid w:val="001032A2"/>
    <w:rsid w:val="00104824"/>
    <w:rsid w:val="0011183B"/>
    <w:rsid w:val="00112C13"/>
    <w:rsid w:val="00113B34"/>
    <w:rsid w:val="001146CF"/>
    <w:rsid w:val="00114D3B"/>
    <w:rsid w:val="00122761"/>
    <w:rsid w:val="001276C5"/>
    <w:rsid w:val="001320E1"/>
    <w:rsid w:val="00133799"/>
    <w:rsid w:val="00142099"/>
    <w:rsid w:val="0014309A"/>
    <w:rsid w:val="00144AE4"/>
    <w:rsid w:val="0014567D"/>
    <w:rsid w:val="00146C19"/>
    <w:rsid w:val="00146D73"/>
    <w:rsid w:val="00152CF3"/>
    <w:rsid w:val="001544D9"/>
    <w:rsid w:val="00161C51"/>
    <w:rsid w:val="0016449E"/>
    <w:rsid w:val="00164B85"/>
    <w:rsid w:val="00165300"/>
    <w:rsid w:val="0017258B"/>
    <w:rsid w:val="00174128"/>
    <w:rsid w:val="00174482"/>
    <w:rsid w:val="001826BB"/>
    <w:rsid w:val="0018425E"/>
    <w:rsid w:val="00187656"/>
    <w:rsid w:val="0018770B"/>
    <w:rsid w:val="00194749"/>
    <w:rsid w:val="001A4B6B"/>
    <w:rsid w:val="001A5342"/>
    <w:rsid w:val="001A6737"/>
    <w:rsid w:val="001B54DB"/>
    <w:rsid w:val="001C36E9"/>
    <w:rsid w:val="001C51A7"/>
    <w:rsid w:val="001C52D0"/>
    <w:rsid w:val="001D1341"/>
    <w:rsid w:val="001D1AD6"/>
    <w:rsid w:val="001D29A6"/>
    <w:rsid w:val="001D68D9"/>
    <w:rsid w:val="001E029D"/>
    <w:rsid w:val="001E0550"/>
    <w:rsid w:val="001E16BB"/>
    <w:rsid w:val="001E57B4"/>
    <w:rsid w:val="001F04CA"/>
    <w:rsid w:val="001F167C"/>
    <w:rsid w:val="001F77AE"/>
    <w:rsid w:val="00202ABE"/>
    <w:rsid w:val="00202CAB"/>
    <w:rsid w:val="0021201D"/>
    <w:rsid w:val="002125CD"/>
    <w:rsid w:val="00216A31"/>
    <w:rsid w:val="002174AA"/>
    <w:rsid w:val="00217914"/>
    <w:rsid w:val="002204F9"/>
    <w:rsid w:val="00221765"/>
    <w:rsid w:val="0022360C"/>
    <w:rsid w:val="002263A7"/>
    <w:rsid w:val="0023281B"/>
    <w:rsid w:val="00234D29"/>
    <w:rsid w:val="00237A48"/>
    <w:rsid w:val="00240467"/>
    <w:rsid w:val="0024738F"/>
    <w:rsid w:val="002479AD"/>
    <w:rsid w:val="002563AF"/>
    <w:rsid w:val="00260BC0"/>
    <w:rsid w:val="002674A5"/>
    <w:rsid w:val="00270412"/>
    <w:rsid w:val="0027198E"/>
    <w:rsid w:val="002756DC"/>
    <w:rsid w:val="00275DDA"/>
    <w:rsid w:val="002823A2"/>
    <w:rsid w:val="00291191"/>
    <w:rsid w:val="00291C1C"/>
    <w:rsid w:val="00297F92"/>
    <w:rsid w:val="002A0328"/>
    <w:rsid w:val="002A2BFC"/>
    <w:rsid w:val="002A668C"/>
    <w:rsid w:val="002B4062"/>
    <w:rsid w:val="002B7296"/>
    <w:rsid w:val="002C3118"/>
    <w:rsid w:val="002D4E47"/>
    <w:rsid w:val="002D5844"/>
    <w:rsid w:val="002D61D6"/>
    <w:rsid w:val="002E4E83"/>
    <w:rsid w:val="002F025C"/>
    <w:rsid w:val="002F2807"/>
    <w:rsid w:val="00300E76"/>
    <w:rsid w:val="00302B1C"/>
    <w:rsid w:val="00305219"/>
    <w:rsid w:val="0031633F"/>
    <w:rsid w:val="003243F5"/>
    <w:rsid w:val="00330A0B"/>
    <w:rsid w:val="0033286C"/>
    <w:rsid w:val="00335698"/>
    <w:rsid w:val="00340569"/>
    <w:rsid w:val="00343205"/>
    <w:rsid w:val="00343279"/>
    <w:rsid w:val="00346852"/>
    <w:rsid w:val="0035060D"/>
    <w:rsid w:val="00351639"/>
    <w:rsid w:val="00356B1B"/>
    <w:rsid w:val="0036414C"/>
    <w:rsid w:val="003716A4"/>
    <w:rsid w:val="00373BE7"/>
    <w:rsid w:val="00375630"/>
    <w:rsid w:val="0037737C"/>
    <w:rsid w:val="00383BD3"/>
    <w:rsid w:val="00384D33"/>
    <w:rsid w:val="00384FA7"/>
    <w:rsid w:val="00385C6D"/>
    <w:rsid w:val="003862C2"/>
    <w:rsid w:val="00387326"/>
    <w:rsid w:val="00390A38"/>
    <w:rsid w:val="0039104D"/>
    <w:rsid w:val="00392CE3"/>
    <w:rsid w:val="00393105"/>
    <w:rsid w:val="0039737B"/>
    <w:rsid w:val="003A1590"/>
    <w:rsid w:val="003A15BA"/>
    <w:rsid w:val="003A4E70"/>
    <w:rsid w:val="003B5D77"/>
    <w:rsid w:val="003B5F0F"/>
    <w:rsid w:val="003B7739"/>
    <w:rsid w:val="003C47D0"/>
    <w:rsid w:val="003C4EAD"/>
    <w:rsid w:val="003C6B4B"/>
    <w:rsid w:val="003D1BD0"/>
    <w:rsid w:val="003D2427"/>
    <w:rsid w:val="003D3BCD"/>
    <w:rsid w:val="003D46C6"/>
    <w:rsid w:val="003D6AB0"/>
    <w:rsid w:val="003D7781"/>
    <w:rsid w:val="003E0E36"/>
    <w:rsid w:val="003E37AD"/>
    <w:rsid w:val="003E3957"/>
    <w:rsid w:val="003E7C31"/>
    <w:rsid w:val="003F44D3"/>
    <w:rsid w:val="00400445"/>
    <w:rsid w:val="00401599"/>
    <w:rsid w:val="004072D3"/>
    <w:rsid w:val="00415FEE"/>
    <w:rsid w:val="00416818"/>
    <w:rsid w:val="00422254"/>
    <w:rsid w:val="0042230A"/>
    <w:rsid w:val="00441E4E"/>
    <w:rsid w:val="004439B9"/>
    <w:rsid w:val="00445245"/>
    <w:rsid w:val="00445271"/>
    <w:rsid w:val="00457EBD"/>
    <w:rsid w:val="00461370"/>
    <w:rsid w:val="00461F20"/>
    <w:rsid w:val="004651C2"/>
    <w:rsid w:val="00465872"/>
    <w:rsid w:val="00466719"/>
    <w:rsid w:val="0046748D"/>
    <w:rsid w:val="00481163"/>
    <w:rsid w:val="00483204"/>
    <w:rsid w:val="00483A96"/>
    <w:rsid w:val="004864DC"/>
    <w:rsid w:val="00487243"/>
    <w:rsid w:val="004876D3"/>
    <w:rsid w:val="00487CFA"/>
    <w:rsid w:val="00496698"/>
    <w:rsid w:val="004A084A"/>
    <w:rsid w:val="004A4359"/>
    <w:rsid w:val="004A4C8C"/>
    <w:rsid w:val="004A5190"/>
    <w:rsid w:val="004A530C"/>
    <w:rsid w:val="004A5491"/>
    <w:rsid w:val="004A5831"/>
    <w:rsid w:val="004B007B"/>
    <w:rsid w:val="004B3F4B"/>
    <w:rsid w:val="004B6B1E"/>
    <w:rsid w:val="004B72E6"/>
    <w:rsid w:val="004B73A5"/>
    <w:rsid w:val="004B7C9D"/>
    <w:rsid w:val="004C49CA"/>
    <w:rsid w:val="004C59C6"/>
    <w:rsid w:val="004E27DE"/>
    <w:rsid w:val="004E336B"/>
    <w:rsid w:val="004E6B42"/>
    <w:rsid w:val="004F0ED4"/>
    <w:rsid w:val="004F4FC4"/>
    <w:rsid w:val="004F5EE8"/>
    <w:rsid w:val="00505A62"/>
    <w:rsid w:val="005063EB"/>
    <w:rsid w:val="00507DD2"/>
    <w:rsid w:val="00511A9B"/>
    <w:rsid w:val="00512552"/>
    <w:rsid w:val="00525D7B"/>
    <w:rsid w:val="00526C43"/>
    <w:rsid w:val="00527788"/>
    <w:rsid w:val="00533481"/>
    <w:rsid w:val="00534E84"/>
    <w:rsid w:val="00535BDB"/>
    <w:rsid w:val="005437D5"/>
    <w:rsid w:val="00543AF2"/>
    <w:rsid w:val="005462D7"/>
    <w:rsid w:val="00552BBC"/>
    <w:rsid w:val="0055564C"/>
    <w:rsid w:val="005556C8"/>
    <w:rsid w:val="00560849"/>
    <w:rsid w:val="005609DF"/>
    <w:rsid w:val="00561FAC"/>
    <w:rsid w:val="00563AF5"/>
    <w:rsid w:val="005640A1"/>
    <w:rsid w:val="00567255"/>
    <w:rsid w:val="00573074"/>
    <w:rsid w:val="00576B32"/>
    <w:rsid w:val="00580263"/>
    <w:rsid w:val="00583B45"/>
    <w:rsid w:val="005848E7"/>
    <w:rsid w:val="00586E14"/>
    <w:rsid w:val="00591AE3"/>
    <w:rsid w:val="005941DD"/>
    <w:rsid w:val="00594CD4"/>
    <w:rsid w:val="005A49D0"/>
    <w:rsid w:val="005A6E97"/>
    <w:rsid w:val="005B322D"/>
    <w:rsid w:val="005B4517"/>
    <w:rsid w:val="005B65F2"/>
    <w:rsid w:val="005C33D9"/>
    <w:rsid w:val="005C36DB"/>
    <w:rsid w:val="005E0BB9"/>
    <w:rsid w:val="005E68E2"/>
    <w:rsid w:val="005F0ADD"/>
    <w:rsid w:val="005F3B94"/>
    <w:rsid w:val="005F4771"/>
    <w:rsid w:val="005F56D5"/>
    <w:rsid w:val="0060254F"/>
    <w:rsid w:val="00604E00"/>
    <w:rsid w:val="00606349"/>
    <w:rsid w:val="00606719"/>
    <w:rsid w:val="00610141"/>
    <w:rsid w:val="006205BF"/>
    <w:rsid w:val="00622ACA"/>
    <w:rsid w:val="0062357F"/>
    <w:rsid w:val="006239AE"/>
    <w:rsid w:val="006270E2"/>
    <w:rsid w:val="006273B0"/>
    <w:rsid w:val="00627EFD"/>
    <w:rsid w:val="006312AF"/>
    <w:rsid w:val="00631A0E"/>
    <w:rsid w:val="00640605"/>
    <w:rsid w:val="00641F0A"/>
    <w:rsid w:val="00650924"/>
    <w:rsid w:val="00651FFD"/>
    <w:rsid w:val="006613C4"/>
    <w:rsid w:val="00662BD5"/>
    <w:rsid w:val="00680343"/>
    <w:rsid w:val="006814A0"/>
    <w:rsid w:val="006845D6"/>
    <w:rsid w:val="00685E33"/>
    <w:rsid w:val="00686503"/>
    <w:rsid w:val="00687414"/>
    <w:rsid w:val="00693744"/>
    <w:rsid w:val="00696B8C"/>
    <w:rsid w:val="006A609C"/>
    <w:rsid w:val="006B020A"/>
    <w:rsid w:val="006B0A35"/>
    <w:rsid w:val="006B353F"/>
    <w:rsid w:val="006B380A"/>
    <w:rsid w:val="006B502F"/>
    <w:rsid w:val="006C0D23"/>
    <w:rsid w:val="006C7041"/>
    <w:rsid w:val="006C7F28"/>
    <w:rsid w:val="006D00B7"/>
    <w:rsid w:val="006D0A56"/>
    <w:rsid w:val="006D22E4"/>
    <w:rsid w:val="006D27D1"/>
    <w:rsid w:val="006D3788"/>
    <w:rsid w:val="006D6D93"/>
    <w:rsid w:val="006E3548"/>
    <w:rsid w:val="006F0730"/>
    <w:rsid w:val="006F37A6"/>
    <w:rsid w:val="006F4226"/>
    <w:rsid w:val="006F6648"/>
    <w:rsid w:val="00702B91"/>
    <w:rsid w:val="00703155"/>
    <w:rsid w:val="007138F7"/>
    <w:rsid w:val="007153DE"/>
    <w:rsid w:val="00715F40"/>
    <w:rsid w:val="00723A43"/>
    <w:rsid w:val="0072512B"/>
    <w:rsid w:val="00733F5C"/>
    <w:rsid w:val="00735124"/>
    <w:rsid w:val="007367F3"/>
    <w:rsid w:val="00740F19"/>
    <w:rsid w:val="00744140"/>
    <w:rsid w:val="007514D1"/>
    <w:rsid w:val="00756782"/>
    <w:rsid w:val="0075786F"/>
    <w:rsid w:val="007648D3"/>
    <w:rsid w:val="00764B6E"/>
    <w:rsid w:val="007679EF"/>
    <w:rsid w:val="00767BDC"/>
    <w:rsid w:val="00770703"/>
    <w:rsid w:val="0077148D"/>
    <w:rsid w:val="00774312"/>
    <w:rsid w:val="00774318"/>
    <w:rsid w:val="00777F8C"/>
    <w:rsid w:val="007844F0"/>
    <w:rsid w:val="007864EE"/>
    <w:rsid w:val="0078679D"/>
    <w:rsid w:val="0079344D"/>
    <w:rsid w:val="007935BB"/>
    <w:rsid w:val="007947DA"/>
    <w:rsid w:val="00794FDE"/>
    <w:rsid w:val="00795D85"/>
    <w:rsid w:val="007964AB"/>
    <w:rsid w:val="007A0BEA"/>
    <w:rsid w:val="007A4F3D"/>
    <w:rsid w:val="007A71FB"/>
    <w:rsid w:val="007A749A"/>
    <w:rsid w:val="007A7A70"/>
    <w:rsid w:val="007B0337"/>
    <w:rsid w:val="007B55E7"/>
    <w:rsid w:val="007B6647"/>
    <w:rsid w:val="007C056E"/>
    <w:rsid w:val="007C519B"/>
    <w:rsid w:val="007C6A2B"/>
    <w:rsid w:val="007C7B89"/>
    <w:rsid w:val="007D5BBA"/>
    <w:rsid w:val="007D62BA"/>
    <w:rsid w:val="007D6D13"/>
    <w:rsid w:val="007E5A68"/>
    <w:rsid w:val="007E5F7C"/>
    <w:rsid w:val="007F00EC"/>
    <w:rsid w:val="007F188F"/>
    <w:rsid w:val="007F4147"/>
    <w:rsid w:val="007F4352"/>
    <w:rsid w:val="007F6A5D"/>
    <w:rsid w:val="007F6F06"/>
    <w:rsid w:val="00800375"/>
    <w:rsid w:val="00815C92"/>
    <w:rsid w:val="0082027D"/>
    <w:rsid w:val="008266F5"/>
    <w:rsid w:val="00826B57"/>
    <w:rsid w:val="00833A22"/>
    <w:rsid w:val="00836FF3"/>
    <w:rsid w:val="00841081"/>
    <w:rsid w:val="0084344F"/>
    <w:rsid w:val="00843968"/>
    <w:rsid w:val="00843CF4"/>
    <w:rsid w:val="008537BD"/>
    <w:rsid w:val="008562D8"/>
    <w:rsid w:val="0086375F"/>
    <w:rsid w:val="00864E46"/>
    <w:rsid w:val="00870DF1"/>
    <w:rsid w:val="008716A3"/>
    <w:rsid w:val="008737F3"/>
    <w:rsid w:val="00874F75"/>
    <w:rsid w:val="0088378E"/>
    <w:rsid w:val="00896B72"/>
    <w:rsid w:val="008A3941"/>
    <w:rsid w:val="008A49BE"/>
    <w:rsid w:val="008C545C"/>
    <w:rsid w:val="008C55C1"/>
    <w:rsid w:val="008C66FF"/>
    <w:rsid w:val="008D28A3"/>
    <w:rsid w:val="008D3317"/>
    <w:rsid w:val="008D371B"/>
    <w:rsid w:val="008D4006"/>
    <w:rsid w:val="008D657B"/>
    <w:rsid w:val="008D6983"/>
    <w:rsid w:val="008D745D"/>
    <w:rsid w:val="008D7631"/>
    <w:rsid w:val="008F17EE"/>
    <w:rsid w:val="008F2899"/>
    <w:rsid w:val="008F42E7"/>
    <w:rsid w:val="008F5C04"/>
    <w:rsid w:val="008F6ECA"/>
    <w:rsid w:val="009046D3"/>
    <w:rsid w:val="00904C28"/>
    <w:rsid w:val="00916433"/>
    <w:rsid w:val="009176C8"/>
    <w:rsid w:val="0094470E"/>
    <w:rsid w:val="00945E64"/>
    <w:rsid w:val="009461D9"/>
    <w:rsid w:val="00947166"/>
    <w:rsid w:val="00952175"/>
    <w:rsid w:val="009536DC"/>
    <w:rsid w:val="00957264"/>
    <w:rsid w:val="009630EB"/>
    <w:rsid w:val="00964E3C"/>
    <w:rsid w:val="00965832"/>
    <w:rsid w:val="00965BBA"/>
    <w:rsid w:val="00965D7C"/>
    <w:rsid w:val="00967E0E"/>
    <w:rsid w:val="009711EB"/>
    <w:rsid w:val="00972AB1"/>
    <w:rsid w:val="009746DB"/>
    <w:rsid w:val="00975627"/>
    <w:rsid w:val="00975822"/>
    <w:rsid w:val="00980D29"/>
    <w:rsid w:val="0098278F"/>
    <w:rsid w:val="00984F33"/>
    <w:rsid w:val="00990BE8"/>
    <w:rsid w:val="00991384"/>
    <w:rsid w:val="00994FFE"/>
    <w:rsid w:val="0099713D"/>
    <w:rsid w:val="009A647D"/>
    <w:rsid w:val="009A68E0"/>
    <w:rsid w:val="009A6C65"/>
    <w:rsid w:val="009B2464"/>
    <w:rsid w:val="009B443F"/>
    <w:rsid w:val="009B7EBB"/>
    <w:rsid w:val="009C7E35"/>
    <w:rsid w:val="009D07FA"/>
    <w:rsid w:val="009D4D30"/>
    <w:rsid w:val="009D596B"/>
    <w:rsid w:val="009D634F"/>
    <w:rsid w:val="009E2BD1"/>
    <w:rsid w:val="009E3218"/>
    <w:rsid w:val="009E35AD"/>
    <w:rsid w:val="009E55E2"/>
    <w:rsid w:val="009F13C8"/>
    <w:rsid w:val="009F2925"/>
    <w:rsid w:val="009F3E04"/>
    <w:rsid w:val="009F4BE3"/>
    <w:rsid w:val="009F6E10"/>
    <w:rsid w:val="00A02F68"/>
    <w:rsid w:val="00A07C97"/>
    <w:rsid w:val="00A10CA2"/>
    <w:rsid w:val="00A11446"/>
    <w:rsid w:val="00A11A97"/>
    <w:rsid w:val="00A15B3D"/>
    <w:rsid w:val="00A161D6"/>
    <w:rsid w:val="00A20860"/>
    <w:rsid w:val="00A262A0"/>
    <w:rsid w:val="00A304AC"/>
    <w:rsid w:val="00A334A0"/>
    <w:rsid w:val="00A35C3E"/>
    <w:rsid w:val="00A41B27"/>
    <w:rsid w:val="00A41F8C"/>
    <w:rsid w:val="00A43854"/>
    <w:rsid w:val="00A45CEB"/>
    <w:rsid w:val="00A470C0"/>
    <w:rsid w:val="00A470F6"/>
    <w:rsid w:val="00A5071F"/>
    <w:rsid w:val="00A50E1B"/>
    <w:rsid w:val="00A5453F"/>
    <w:rsid w:val="00A61428"/>
    <w:rsid w:val="00A618F5"/>
    <w:rsid w:val="00A6307F"/>
    <w:rsid w:val="00A67E4B"/>
    <w:rsid w:val="00A70504"/>
    <w:rsid w:val="00A7096E"/>
    <w:rsid w:val="00A7461E"/>
    <w:rsid w:val="00A83DAF"/>
    <w:rsid w:val="00A84772"/>
    <w:rsid w:val="00A857D8"/>
    <w:rsid w:val="00A879FB"/>
    <w:rsid w:val="00A87E93"/>
    <w:rsid w:val="00A90DA6"/>
    <w:rsid w:val="00A91A7B"/>
    <w:rsid w:val="00A9781F"/>
    <w:rsid w:val="00AA2927"/>
    <w:rsid w:val="00AA3FB4"/>
    <w:rsid w:val="00AA5BAA"/>
    <w:rsid w:val="00AA7B82"/>
    <w:rsid w:val="00AB2839"/>
    <w:rsid w:val="00AB6030"/>
    <w:rsid w:val="00AB67B0"/>
    <w:rsid w:val="00AB6D1F"/>
    <w:rsid w:val="00AC0D51"/>
    <w:rsid w:val="00AC262D"/>
    <w:rsid w:val="00AC4D09"/>
    <w:rsid w:val="00AC7C5F"/>
    <w:rsid w:val="00AD4B8B"/>
    <w:rsid w:val="00AD60D5"/>
    <w:rsid w:val="00AE11A3"/>
    <w:rsid w:val="00AF1A65"/>
    <w:rsid w:val="00AF6714"/>
    <w:rsid w:val="00AF7C35"/>
    <w:rsid w:val="00B0004B"/>
    <w:rsid w:val="00B0418E"/>
    <w:rsid w:val="00B11D41"/>
    <w:rsid w:val="00B1485B"/>
    <w:rsid w:val="00B2135C"/>
    <w:rsid w:val="00B214AE"/>
    <w:rsid w:val="00B21F21"/>
    <w:rsid w:val="00B307D0"/>
    <w:rsid w:val="00B333A5"/>
    <w:rsid w:val="00B44036"/>
    <w:rsid w:val="00B4677A"/>
    <w:rsid w:val="00B470FC"/>
    <w:rsid w:val="00B477F1"/>
    <w:rsid w:val="00B52F10"/>
    <w:rsid w:val="00B553E9"/>
    <w:rsid w:val="00B57898"/>
    <w:rsid w:val="00B62E40"/>
    <w:rsid w:val="00B62EF6"/>
    <w:rsid w:val="00B6737D"/>
    <w:rsid w:val="00B71C27"/>
    <w:rsid w:val="00B76701"/>
    <w:rsid w:val="00B76EFA"/>
    <w:rsid w:val="00B77D65"/>
    <w:rsid w:val="00B810FE"/>
    <w:rsid w:val="00B82988"/>
    <w:rsid w:val="00B82EDA"/>
    <w:rsid w:val="00B83EBF"/>
    <w:rsid w:val="00B84448"/>
    <w:rsid w:val="00B8589E"/>
    <w:rsid w:val="00B874B4"/>
    <w:rsid w:val="00B90FB5"/>
    <w:rsid w:val="00B91DCE"/>
    <w:rsid w:val="00B9459D"/>
    <w:rsid w:val="00B95E18"/>
    <w:rsid w:val="00B971FC"/>
    <w:rsid w:val="00BA01CB"/>
    <w:rsid w:val="00BB173F"/>
    <w:rsid w:val="00BB1741"/>
    <w:rsid w:val="00BB204D"/>
    <w:rsid w:val="00BB4DB7"/>
    <w:rsid w:val="00BC2879"/>
    <w:rsid w:val="00BC5B00"/>
    <w:rsid w:val="00BC7074"/>
    <w:rsid w:val="00BC7555"/>
    <w:rsid w:val="00BD130B"/>
    <w:rsid w:val="00BD2A9C"/>
    <w:rsid w:val="00BD2BB8"/>
    <w:rsid w:val="00BD352B"/>
    <w:rsid w:val="00BD7884"/>
    <w:rsid w:val="00BE032C"/>
    <w:rsid w:val="00BE05A3"/>
    <w:rsid w:val="00BE1572"/>
    <w:rsid w:val="00BE6739"/>
    <w:rsid w:val="00BF3A53"/>
    <w:rsid w:val="00BF540D"/>
    <w:rsid w:val="00BF64EF"/>
    <w:rsid w:val="00BF7673"/>
    <w:rsid w:val="00C01C02"/>
    <w:rsid w:val="00C164B9"/>
    <w:rsid w:val="00C2105D"/>
    <w:rsid w:val="00C21FC4"/>
    <w:rsid w:val="00C221B8"/>
    <w:rsid w:val="00C23E2C"/>
    <w:rsid w:val="00C30889"/>
    <w:rsid w:val="00C33117"/>
    <w:rsid w:val="00C40DE3"/>
    <w:rsid w:val="00C444F9"/>
    <w:rsid w:val="00C50937"/>
    <w:rsid w:val="00C53998"/>
    <w:rsid w:val="00C539BB"/>
    <w:rsid w:val="00C61896"/>
    <w:rsid w:val="00C62143"/>
    <w:rsid w:val="00C70422"/>
    <w:rsid w:val="00C74C1A"/>
    <w:rsid w:val="00C74E1C"/>
    <w:rsid w:val="00C76EF7"/>
    <w:rsid w:val="00C779D6"/>
    <w:rsid w:val="00C81B95"/>
    <w:rsid w:val="00C950FA"/>
    <w:rsid w:val="00C96757"/>
    <w:rsid w:val="00C96E78"/>
    <w:rsid w:val="00CA0DE8"/>
    <w:rsid w:val="00CA0ED7"/>
    <w:rsid w:val="00CA3362"/>
    <w:rsid w:val="00CA6AF8"/>
    <w:rsid w:val="00CB4D37"/>
    <w:rsid w:val="00CC230D"/>
    <w:rsid w:val="00CC6899"/>
    <w:rsid w:val="00CC6BD4"/>
    <w:rsid w:val="00CC7A12"/>
    <w:rsid w:val="00CD1916"/>
    <w:rsid w:val="00CD4A3B"/>
    <w:rsid w:val="00CD546D"/>
    <w:rsid w:val="00CD5E4A"/>
    <w:rsid w:val="00CE0368"/>
    <w:rsid w:val="00CE0E72"/>
    <w:rsid w:val="00CE117C"/>
    <w:rsid w:val="00CE2860"/>
    <w:rsid w:val="00CE2958"/>
    <w:rsid w:val="00CE5725"/>
    <w:rsid w:val="00CF0E3F"/>
    <w:rsid w:val="00CF31DE"/>
    <w:rsid w:val="00CF451E"/>
    <w:rsid w:val="00CF7B5A"/>
    <w:rsid w:val="00D05C60"/>
    <w:rsid w:val="00D15C56"/>
    <w:rsid w:val="00D164DE"/>
    <w:rsid w:val="00D16D68"/>
    <w:rsid w:val="00D242D2"/>
    <w:rsid w:val="00D27F38"/>
    <w:rsid w:val="00D37986"/>
    <w:rsid w:val="00D44FCF"/>
    <w:rsid w:val="00D50C0D"/>
    <w:rsid w:val="00D51CDF"/>
    <w:rsid w:val="00D541F8"/>
    <w:rsid w:val="00D55E34"/>
    <w:rsid w:val="00D579B6"/>
    <w:rsid w:val="00D64E18"/>
    <w:rsid w:val="00D70A8C"/>
    <w:rsid w:val="00D7322F"/>
    <w:rsid w:val="00D764DB"/>
    <w:rsid w:val="00D81040"/>
    <w:rsid w:val="00D82816"/>
    <w:rsid w:val="00D84141"/>
    <w:rsid w:val="00D90AAE"/>
    <w:rsid w:val="00D93454"/>
    <w:rsid w:val="00D94B4B"/>
    <w:rsid w:val="00D94C22"/>
    <w:rsid w:val="00D96FD2"/>
    <w:rsid w:val="00D97371"/>
    <w:rsid w:val="00DA0B48"/>
    <w:rsid w:val="00DA346D"/>
    <w:rsid w:val="00DA420C"/>
    <w:rsid w:val="00DA5628"/>
    <w:rsid w:val="00DA6692"/>
    <w:rsid w:val="00DB4905"/>
    <w:rsid w:val="00DB4C98"/>
    <w:rsid w:val="00DB5151"/>
    <w:rsid w:val="00DB6A2B"/>
    <w:rsid w:val="00DC0F28"/>
    <w:rsid w:val="00DC3011"/>
    <w:rsid w:val="00DC54CF"/>
    <w:rsid w:val="00DC5790"/>
    <w:rsid w:val="00DD6E0F"/>
    <w:rsid w:val="00DE1034"/>
    <w:rsid w:val="00DE59B6"/>
    <w:rsid w:val="00DE7E46"/>
    <w:rsid w:val="00DF0D69"/>
    <w:rsid w:val="00E02A52"/>
    <w:rsid w:val="00E02F63"/>
    <w:rsid w:val="00E04278"/>
    <w:rsid w:val="00E04CFF"/>
    <w:rsid w:val="00E0640E"/>
    <w:rsid w:val="00E11EA1"/>
    <w:rsid w:val="00E1365C"/>
    <w:rsid w:val="00E177CD"/>
    <w:rsid w:val="00E21856"/>
    <w:rsid w:val="00E23BA8"/>
    <w:rsid w:val="00E2619B"/>
    <w:rsid w:val="00E269F4"/>
    <w:rsid w:val="00E275E4"/>
    <w:rsid w:val="00E325BF"/>
    <w:rsid w:val="00E3342B"/>
    <w:rsid w:val="00E33618"/>
    <w:rsid w:val="00E34A99"/>
    <w:rsid w:val="00E37224"/>
    <w:rsid w:val="00E3729F"/>
    <w:rsid w:val="00E42E5C"/>
    <w:rsid w:val="00E47B63"/>
    <w:rsid w:val="00E51436"/>
    <w:rsid w:val="00E51577"/>
    <w:rsid w:val="00E517B3"/>
    <w:rsid w:val="00E611C8"/>
    <w:rsid w:val="00E62632"/>
    <w:rsid w:val="00E62944"/>
    <w:rsid w:val="00E65970"/>
    <w:rsid w:val="00E679C7"/>
    <w:rsid w:val="00E74353"/>
    <w:rsid w:val="00E749CC"/>
    <w:rsid w:val="00E74D48"/>
    <w:rsid w:val="00E7558C"/>
    <w:rsid w:val="00E764F6"/>
    <w:rsid w:val="00E77523"/>
    <w:rsid w:val="00E809BA"/>
    <w:rsid w:val="00E822AA"/>
    <w:rsid w:val="00E839F6"/>
    <w:rsid w:val="00E83CA0"/>
    <w:rsid w:val="00E855CA"/>
    <w:rsid w:val="00E917B9"/>
    <w:rsid w:val="00E951EB"/>
    <w:rsid w:val="00EA0751"/>
    <w:rsid w:val="00EA1DA4"/>
    <w:rsid w:val="00EA6DB8"/>
    <w:rsid w:val="00EC0986"/>
    <w:rsid w:val="00EC2C40"/>
    <w:rsid w:val="00EE07EE"/>
    <w:rsid w:val="00EE3078"/>
    <w:rsid w:val="00EE4B7E"/>
    <w:rsid w:val="00EE4D4E"/>
    <w:rsid w:val="00EF1703"/>
    <w:rsid w:val="00EF56EF"/>
    <w:rsid w:val="00EF6D50"/>
    <w:rsid w:val="00F0090A"/>
    <w:rsid w:val="00F04A91"/>
    <w:rsid w:val="00F06F6A"/>
    <w:rsid w:val="00F107BA"/>
    <w:rsid w:val="00F132CA"/>
    <w:rsid w:val="00F15946"/>
    <w:rsid w:val="00F173A2"/>
    <w:rsid w:val="00F216F7"/>
    <w:rsid w:val="00F21C8B"/>
    <w:rsid w:val="00F2341F"/>
    <w:rsid w:val="00F24702"/>
    <w:rsid w:val="00F265CF"/>
    <w:rsid w:val="00F300F6"/>
    <w:rsid w:val="00F30353"/>
    <w:rsid w:val="00F30D33"/>
    <w:rsid w:val="00F3411E"/>
    <w:rsid w:val="00F41814"/>
    <w:rsid w:val="00F44484"/>
    <w:rsid w:val="00F47B86"/>
    <w:rsid w:val="00F519B1"/>
    <w:rsid w:val="00F55533"/>
    <w:rsid w:val="00F55C40"/>
    <w:rsid w:val="00F600C3"/>
    <w:rsid w:val="00F64245"/>
    <w:rsid w:val="00F64B1A"/>
    <w:rsid w:val="00F75ACD"/>
    <w:rsid w:val="00F77F15"/>
    <w:rsid w:val="00F81FD9"/>
    <w:rsid w:val="00F87291"/>
    <w:rsid w:val="00F87D2F"/>
    <w:rsid w:val="00F93795"/>
    <w:rsid w:val="00F95121"/>
    <w:rsid w:val="00F955FD"/>
    <w:rsid w:val="00FA0E41"/>
    <w:rsid w:val="00FB461A"/>
    <w:rsid w:val="00FB4710"/>
    <w:rsid w:val="00FD334E"/>
    <w:rsid w:val="00FD53F2"/>
    <w:rsid w:val="00FD7AEC"/>
    <w:rsid w:val="00FE15A4"/>
    <w:rsid w:val="00FE2634"/>
    <w:rsid w:val="00FE3192"/>
    <w:rsid w:val="00FE39EF"/>
    <w:rsid w:val="00FE5147"/>
    <w:rsid w:val="00FE5D1F"/>
    <w:rsid w:val="00FE6EB0"/>
    <w:rsid w:val="00FF1EDA"/>
    <w:rsid w:val="00FF3E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C0D41"/>
  <w15:docId w15:val="{9FC6C278-DB39-40E7-8BBE-C8B854C2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730"/>
  </w:style>
  <w:style w:type="paragraph" w:styleId="Heading1">
    <w:name w:val="heading 1"/>
    <w:basedOn w:val="Normal"/>
    <w:next w:val="Normal"/>
    <w:link w:val="Heading1Char"/>
    <w:uiPriority w:val="9"/>
    <w:qFormat/>
    <w:rsid w:val="003862C2"/>
    <w:pPr>
      <w:keepNext/>
      <w:keepLines/>
      <w:spacing w:after="0" w:line="240" w:lineRule="auto"/>
      <w:outlineLvl w:val="0"/>
    </w:pPr>
    <w:rPr>
      <w:rFonts w:ascii="Veneer" w:eastAsiaTheme="majorEastAsia" w:hAnsi="Veneer" w:cstheme="majorBidi"/>
      <w:bCs/>
      <w:caps/>
      <w:color w:val="0072CE"/>
      <w:sz w:val="80"/>
      <w:szCs w:val="28"/>
      <w:lang w:val="en-GB"/>
    </w:rPr>
  </w:style>
  <w:style w:type="paragraph" w:styleId="Heading3">
    <w:name w:val="heading 3"/>
    <w:basedOn w:val="Normal"/>
    <w:next w:val="Normal"/>
    <w:link w:val="Heading3Char"/>
    <w:uiPriority w:val="9"/>
    <w:semiHidden/>
    <w:unhideWhenUsed/>
    <w:qFormat/>
    <w:rsid w:val="003D1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2C2"/>
    <w:rPr>
      <w:rFonts w:ascii="Veneer" w:eastAsiaTheme="majorEastAsia" w:hAnsi="Veneer" w:cstheme="majorBidi"/>
      <w:bCs/>
      <w:caps/>
      <w:color w:val="0072CE"/>
      <w:sz w:val="80"/>
      <w:szCs w:val="28"/>
      <w:lang w:val="en-GB"/>
    </w:rPr>
  </w:style>
  <w:style w:type="character" w:customStyle="1" w:styleId="Heading3Char">
    <w:name w:val="Heading 3 Char"/>
    <w:basedOn w:val="DefaultParagraphFont"/>
    <w:link w:val="Heading3"/>
    <w:uiPriority w:val="9"/>
    <w:semiHidden/>
    <w:rsid w:val="003D1BD0"/>
    <w:rPr>
      <w:rFonts w:asciiTheme="majorHAnsi" w:eastAsiaTheme="majorEastAsia" w:hAnsiTheme="majorHAnsi" w:cstheme="majorBidi"/>
      <w:color w:val="1F4D78" w:themeColor="accent1" w:themeShade="7F"/>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2A0328"/>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8F6ECA"/>
  </w:style>
  <w:style w:type="paragraph" w:styleId="Header">
    <w:name w:val="header"/>
    <w:basedOn w:val="Normal"/>
    <w:link w:val="HeaderChar"/>
    <w:uiPriority w:val="99"/>
    <w:unhideWhenUsed/>
    <w:rsid w:val="00535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BDB"/>
  </w:style>
  <w:style w:type="paragraph" w:styleId="Footer">
    <w:name w:val="footer"/>
    <w:basedOn w:val="Normal"/>
    <w:link w:val="FooterChar"/>
    <w:uiPriority w:val="99"/>
    <w:unhideWhenUsed/>
    <w:rsid w:val="00535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BDB"/>
  </w:style>
  <w:style w:type="paragraph" w:styleId="FootnoteText">
    <w:name w:val="footnote text"/>
    <w:basedOn w:val="Normal"/>
    <w:link w:val="FootnoteTextChar"/>
    <w:uiPriority w:val="99"/>
    <w:semiHidden/>
    <w:unhideWhenUsed/>
    <w:rsid w:val="00D96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FD2"/>
    <w:rPr>
      <w:sz w:val="20"/>
      <w:szCs w:val="20"/>
    </w:rPr>
  </w:style>
  <w:style w:type="character" w:styleId="FootnoteReference">
    <w:name w:val="footnote reference"/>
    <w:basedOn w:val="DefaultParagraphFont"/>
    <w:uiPriority w:val="99"/>
    <w:semiHidden/>
    <w:unhideWhenUsed/>
    <w:rsid w:val="00D96FD2"/>
    <w:rPr>
      <w:vertAlign w:val="superscript"/>
    </w:rPr>
  </w:style>
  <w:style w:type="table" w:styleId="TableGrid">
    <w:name w:val="Table Grid"/>
    <w:basedOn w:val="TableNormal"/>
    <w:uiPriority w:val="59"/>
    <w:rsid w:val="00D5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01C02"/>
    <w:pPr>
      <w:widowControl w:val="0"/>
      <w:numPr>
        <w:numId w:val="1"/>
      </w:numPr>
      <w:snapToGrid w:val="0"/>
      <w:spacing w:after="0" w:line="240" w:lineRule="auto"/>
    </w:pPr>
    <w:rPr>
      <w:rFonts w:ascii="Times New Roman" w:eastAsia="SimSun" w:hAnsi="Times New Roman" w:cs="Times New Roman"/>
      <w:sz w:val="24"/>
      <w:szCs w:val="20"/>
      <w:lang w:val="en-GB"/>
    </w:rPr>
  </w:style>
  <w:style w:type="character" w:customStyle="1" w:styleId="section">
    <w:name w:val="section"/>
    <w:basedOn w:val="DefaultParagraphFont"/>
    <w:uiPriority w:val="1"/>
    <w:qFormat/>
    <w:rsid w:val="003862C2"/>
  </w:style>
  <w:style w:type="paragraph" w:customStyle="1" w:styleId="Default">
    <w:name w:val="Default"/>
    <w:rsid w:val="0034327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84141"/>
    <w:rPr>
      <w:b/>
      <w:bCs/>
    </w:rPr>
  </w:style>
  <w:style w:type="character" w:styleId="Hyperlink">
    <w:name w:val="Hyperlink"/>
    <w:basedOn w:val="DefaultParagraphFont"/>
    <w:uiPriority w:val="99"/>
    <w:unhideWhenUsed/>
    <w:rsid w:val="00D84141"/>
    <w:rPr>
      <w:color w:val="0000FF"/>
      <w:u w:val="single"/>
    </w:rPr>
  </w:style>
  <w:style w:type="paragraph" w:customStyle="1" w:styleId="Heading3b">
    <w:name w:val="Heading 3b"/>
    <w:basedOn w:val="Heading3"/>
    <w:rsid w:val="00A262A0"/>
    <w:pPr>
      <w:keepLines w:val="0"/>
      <w:spacing w:before="240" w:after="60" w:line="240" w:lineRule="auto"/>
    </w:pPr>
    <w:rPr>
      <w:rFonts w:ascii="Times New Roman" w:eastAsia="Times New Roman" w:hAnsi="Times New Roman" w:cs="Arial"/>
      <w:b/>
      <w:bCs/>
      <w:color w:val="auto"/>
      <w:sz w:val="22"/>
      <w:szCs w:val="26"/>
      <w:u w:val="single"/>
      <w:lang w:val="en-GB"/>
    </w:rPr>
  </w:style>
  <w:style w:type="character" w:styleId="CommentReference">
    <w:name w:val="annotation reference"/>
    <w:basedOn w:val="DefaultParagraphFont"/>
    <w:uiPriority w:val="99"/>
    <w:semiHidden/>
    <w:unhideWhenUsed/>
    <w:rsid w:val="004B72E6"/>
    <w:rPr>
      <w:sz w:val="16"/>
      <w:szCs w:val="16"/>
    </w:rPr>
  </w:style>
  <w:style w:type="paragraph" w:styleId="CommentText">
    <w:name w:val="annotation text"/>
    <w:basedOn w:val="Normal"/>
    <w:link w:val="CommentTextChar"/>
    <w:uiPriority w:val="99"/>
    <w:semiHidden/>
    <w:unhideWhenUsed/>
    <w:rsid w:val="004B72E6"/>
    <w:pPr>
      <w:spacing w:line="240" w:lineRule="auto"/>
    </w:pPr>
    <w:rPr>
      <w:sz w:val="20"/>
      <w:szCs w:val="20"/>
    </w:rPr>
  </w:style>
  <w:style w:type="character" w:customStyle="1" w:styleId="CommentTextChar">
    <w:name w:val="Comment Text Char"/>
    <w:basedOn w:val="DefaultParagraphFont"/>
    <w:link w:val="CommentText"/>
    <w:uiPriority w:val="99"/>
    <w:semiHidden/>
    <w:rsid w:val="004B72E6"/>
    <w:rPr>
      <w:sz w:val="20"/>
      <w:szCs w:val="20"/>
    </w:rPr>
  </w:style>
  <w:style w:type="paragraph" w:styleId="CommentSubject">
    <w:name w:val="annotation subject"/>
    <w:basedOn w:val="CommentText"/>
    <w:next w:val="CommentText"/>
    <w:link w:val="CommentSubjectChar"/>
    <w:uiPriority w:val="99"/>
    <w:semiHidden/>
    <w:unhideWhenUsed/>
    <w:rsid w:val="004B72E6"/>
    <w:rPr>
      <w:b/>
      <w:bCs/>
    </w:rPr>
  </w:style>
  <w:style w:type="character" w:customStyle="1" w:styleId="CommentSubjectChar">
    <w:name w:val="Comment Subject Char"/>
    <w:basedOn w:val="CommentTextChar"/>
    <w:link w:val="CommentSubject"/>
    <w:uiPriority w:val="99"/>
    <w:semiHidden/>
    <w:rsid w:val="004B72E6"/>
    <w:rPr>
      <w:b/>
      <w:bCs/>
      <w:sz w:val="20"/>
      <w:szCs w:val="20"/>
    </w:rPr>
  </w:style>
  <w:style w:type="paragraph" w:styleId="BalloonText">
    <w:name w:val="Balloon Text"/>
    <w:basedOn w:val="Normal"/>
    <w:link w:val="BalloonTextChar"/>
    <w:uiPriority w:val="99"/>
    <w:semiHidden/>
    <w:unhideWhenUsed/>
    <w:rsid w:val="004B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E6"/>
    <w:rPr>
      <w:rFonts w:ascii="Segoe UI" w:hAnsi="Segoe UI" w:cs="Segoe UI"/>
      <w:sz w:val="18"/>
      <w:szCs w:val="18"/>
    </w:rPr>
  </w:style>
  <w:style w:type="paragraph" w:customStyle="1" w:styleId="text">
    <w:name w:val="text"/>
    <w:basedOn w:val="Normal"/>
    <w:rsid w:val="00B90FB5"/>
    <w:pPr>
      <w:overflowPunct w:val="0"/>
      <w:autoSpaceDE w:val="0"/>
      <w:autoSpaceDN w:val="0"/>
      <w:adjustRightInd w:val="0"/>
      <w:spacing w:after="0" w:line="240" w:lineRule="auto"/>
      <w:textAlignment w:val="baseline"/>
    </w:pPr>
    <w:rPr>
      <w:rFonts w:ascii="Arial" w:eastAsia="Times New Roman" w:hAnsi="Arial" w:cs="Times New Roman"/>
      <w:sz w:val="21"/>
      <w:szCs w:val="20"/>
      <w:lang w:val="en-GB"/>
    </w:rPr>
  </w:style>
  <w:style w:type="character" w:styleId="PageNumber">
    <w:name w:val="page number"/>
    <w:basedOn w:val="DefaultParagraphFont"/>
    <w:uiPriority w:val="99"/>
    <w:rsid w:val="00B82EDA"/>
  </w:style>
  <w:style w:type="paragraph" w:styleId="NormalWeb">
    <w:name w:val="Normal (Web)"/>
    <w:basedOn w:val="Normal"/>
    <w:uiPriority w:val="99"/>
    <w:unhideWhenUsed/>
    <w:rsid w:val="00715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16D9D"/>
    <w:rPr>
      <w:color w:val="605E5C"/>
      <w:shd w:val="clear" w:color="auto" w:fill="E1DFDD"/>
    </w:rPr>
  </w:style>
  <w:style w:type="paragraph" w:styleId="Revision">
    <w:name w:val="Revision"/>
    <w:hidden/>
    <w:uiPriority w:val="99"/>
    <w:semiHidden/>
    <w:rsid w:val="003D2427"/>
    <w:pPr>
      <w:spacing w:after="0" w:line="240" w:lineRule="auto"/>
    </w:pPr>
  </w:style>
  <w:style w:type="character" w:styleId="UnresolvedMention">
    <w:name w:val="Unresolved Mention"/>
    <w:basedOn w:val="DefaultParagraphFont"/>
    <w:uiPriority w:val="99"/>
    <w:semiHidden/>
    <w:unhideWhenUsed/>
    <w:rsid w:val="00202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85">
      <w:bodyDiv w:val="1"/>
      <w:marLeft w:val="0"/>
      <w:marRight w:val="0"/>
      <w:marTop w:val="0"/>
      <w:marBottom w:val="0"/>
      <w:divBdr>
        <w:top w:val="none" w:sz="0" w:space="0" w:color="auto"/>
        <w:left w:val="none" w:sz="0" w:space="0" w:color="auto"/>
        <w:bottom w:val="none" w:sz="0" w:space="0" w:color="auto"/>
        <w:right w:val="none" w:sz="0" w:space="0" w:color="auto"/>
      </w:divBdr>
    </w:div>
    <w:div w:id="38671772">
      <w:bodyDiv w:val="1"/>
      <w:marLeft w:val="0"/>
      <w:marRight w:val="0"/>
      <w:marTop w:val="0"/>
      <w:marBottom w:val="0"/>
      <w:divBdr>
        <w:top w:val="none" w:sz="0" w:space="0" w:color="auto"/>
        <w:left w:val="none" w:sz="0" w:space="0" w:color="auto"/>
        <w:bottom w:val="none" w:sz="0" w:space="0" w:color="auto"/>
        <w:right w:val="none" w:sz="0" w:space="0" w:color="auto"/>
      </w:divBdr>
    </w:div>
    <w:div w:id="59210919">
      <w:bodyDiv w:val="1"/>
      <w:marLeft w:val="0"/>
      <w:marRight w:val="0"/>
      <w:marTop w:val="0"/>
      <w:marBottom w:val="0"/>
      <w:divBdr>
        <w:top w:val="none" w:sz="0" w:space="0" w:color="auto"/>
        <w:left w:val="none" w:sz="0" w:space="0" w:color="auto"/>
        <w:bottom w:val="none" w:sz="0" w:space="0" w:color="auto"/>
        <w:right w:val="none" w:sz="0" w:space="0" w:color="auto"/>
      </w:divBdr>
    </w:div>
    <w:div w:id="139658196">
      <w:bodyDiv w:val="1"/>
      <w:marLeft w:val="0"/>
      <w:marRight w:val="0"/>
      <w:marTop w:val="0"/>
      <w:marBottom w:val="0"/>
      <w:divBdr>
        <w:top w:val="none" w:sz="0" w:space="0" w:color="auto"/>
        <w:left w:val="none" w:sz="0" w:space="0" w:color="auto"/>
        <w:bottom w:val="none" w:sz="0" w:space="0" w:color="auto"/>
        <w:right w:val="none" w:sz="0" w:space="0" w:color="auto"/>
      </w:divBdr>
    </w:div>
    <w:div w:id="328169007">
      <w:bodyDiv w:val="1"/>
      <w:marLeft w:val="0"/>
      <w:marRight w:val="0"/>
      <w:marTop w:val="0"/>
      <w:marBottom w:val="0"/>
      <w:divBdr>
        <w:top w:val="none" w:sz="0" w:space="0" w:color="auto"/>
        <w:left w:val="none" w:sz="0" w:space="0" w:color="auto"/>
        <w:bottom w:val="none" w:sz="0" w:space="0" w:color="auto"/>
        <w:right w:val="none" w:sz="0" w:space="0" w:color="auto"/>
      </w:divBdr>
    </w:div>
    <w:div w:id="398135743">
      <w:bodyDiv w:val="1"/>
      <w:marLeft w:val="0"/>
      <w:marRight w:val="0"/>
      <w:marTop w:val="0"/>
      <w:marBottom w:val="0"/>
      <w:divBdr>
        <w:top w:val="none" w:sz="0" w:space="0" w:color="auto"/>
        <w:left w:val="none" w:sz="0" w:space="0" w:color="auto"/>
        <w:bottom w:val="none" w:sz="0" w:space="0" w:color="auto"/>
        <w:right w:val="none" w:sz="0" w:space="0" w:color="auto"/>
      </w:divBdr>
    </w:div>
    <w:div w:id="1032262449">
      <w:bodyDiv w:val="1"/>
      <w:marLeft w:val="0"/>
      <w:marRight w:val="0"/>
      <w:marTop w:val="0"/>
      <w:marBottom w:val="0"/>
      <w:divBdr>
        <w:top w:val="none" w:sz="0" w:space="0" w:color="auto"/>
        <w:left w:val="none" w:sz="0" w:space="0" w:color="auto"/>
        <w:bottom w:val="none" w:sz="0" w:space="0" w:color="auto"/>
        <w:right w:val="none" w:sz="0" w:space="0" w:color="auto"/>
      </w:divBdr>
    </w:div>
    <w:div w:id="1563829418">
      <w:bodyDiv w:val="1"/>
      <w:marLeft w:val="0"/>
      <w:marRight w:val="0"/>
      <w:marTop w:val="0"/>
      <w:marBottom w:val="0"/>
      <w:divBdr>
        <w:top w:val="none" w:sz="0" w:space="0" w:color="auto"/>
        <w:left w:val="none" w:sz="0" w:space="0" w:color="auto"/>
        <w:bottom w:val="none" w:sz="0" w:space="0" w:color="auto"/>
        <w:right w:val="none" w:sz="0" w:space="0" w:color="auto"/>
      </w:divBdr>
    </w:div>
    <w:div w:id="2004890374">
      <w:bodyDiv w:val="1"/>
      <w:marLeft w:val="0"/>
      <w:marRight w:val="0"/>
      <w:marTop w:val="0"/>
      <w:marBottom w:val="0"/>
      <w:divBdr>
        <w:top w:val="none" w:sz="0" w:space="0" w:color="auto"/>
        <w:left w:val="none" w:sz="0" w:space="0" w:color="auto"/>
        <w:bottom w:val="none" w:sz="0" w:space="0" w:color="auto"/>
        <w:right w:val="none" w:sz="0" w:space="0" w:color="auto"/>
      </w:divBdr>
    </w:div>
    <w:div w:id="2074430173">
      <w:bodyDiv w:val="1"/>
      <w:marLeft w:val="0"/>
      <w:marRight w:val="0"/>
      <w:marTop w:val="0"/>
      <w:marBottom w:val="0"/>
      <w:divBdr>
        <w:top w:val="none" w:sz="0" w:space="0" w:color="auto"/>
        <w:left w:val="none" w:sz="0" w:space="0" w:color="auto"/>
        <w:bottom w:val="none" w:sz="0" w:space="0" w:color="auto"/>
        <w:right w:val="none" w:sz="0" w:space="0" w:color="auto"/>
      </w:divBdr>
    </w:div>
    <w:div w:id="21473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med.Ibrahim@plan-international.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3E0CF-053F-4140-BB06-453EB7E06C5D}">
  <ds:schemaRefs>
    <ds:schemaRef ds:uri="http://schemas.microsoft.com/office/2006/documentManagement/types"/>
    <ds:schemaRef ds:uri="http://purl.org/dc/term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f8607def-5d89-48d0-80fd-e6a799134c76"/>
    <ds:schemaRef ds:uri="a1581217-1297-4009-83af-da7713151191"/>
  </ds:schemaRefs>
</ds:datastoreItem>
</file>

<file path=customXml/itemProps2.xml><?xml version="1.0" encoding="utf-8"?>
<ds:datastoreItem xmlns:ds="http://schemas.openxmlformats.org/officeDocument/2006/customXml" ds:itemID="{4C926D72-8F87-4B53-ADD5-392FA58B375A}">
  <ds:schemaRefs>
    <ds:schemaRef ds:uri="http://schemas.microsoft.com/sharepoint/v3/contenttype/forms"/>
  </ds:schemaRefs>
</ds:datastoreItem>
</file>

<file path=customXml/itemProps3.xml><?xml version="1.0" encoding="utf-8"?>
<ds:datastoreItem xmlns:ds="http://schemas.openxmlformats.org/officeDocument/2006/customXml" ds:itemID="{8CC23EEF-84F4-458C-8869-65191D929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E42C1-10B2-40A0-99D8-95817AA0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2622</Words>
  <Characters>14950</Characters>
  <Application>Microsoft Office Word</Application>
  <DocSecurity>4</DocSecurity>
  <Lines>124</Lines>
  <Paragraphs>35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Montaser Zain</dc:creator>
  <cp:keywords/>
  <dc:description/>
  <cp:lastModifiedBy>Ahmed Ibrahim</cp:lastModifiedBy>
  <cp:revision>2</cp:revision>
  <cp:lastPrinted>2020-11-05T11:23:00Z</cp:lastPrinted>
  <dcterms:created xsi:type="dcterms:W3CDTF">2021-03-11T10:17:00Z</dcterms:created>
  <dcterms:modified xsi:type="dcterms:W3CDTF">2021-03-11T10:17:00Z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